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rsidTr="00EA2EBE">
        <w:trPr>
          <w:gridAfter w:val="1"/>
          <w:wAfter w:w="2835" w:type="dxa"/>
          <w:cantSplit/>
          <w:trHeight w:val="569"/>
        </w:trPr>
        <w:tc>
          <w:tcPr>
            <w:tcW w:w="4786" w:type="dxa"/>
            <w:shd w:val="clear" w:color="auto" w:fill="BFBFBF"/>
            <w:vAlign w:val="center"/>
          </w:tcPr>
          <w:p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4DA52C7A" wp14:editId="54A81E9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C80D32" w:rsidRPr="009E2B84" w:rsidRDefault="00C80D32" w:rsidP="00EA2EBE">
            <w:pPr>
              <w:jc w:val="center"/>
              <w:rPr>
                <w:b/>
              </w:rPr>
            </w:pPr>
            <w:r w:rsidRPr="009E2B84">
              <w:rPr>
                <w:b/>
              </w:rPr>
              <w:t>ON</w:t>
            </w:r>
          </w:p>
        </w:tc>
      </w:tr>
      <w:tr w:rsidR="00C80D32" w:rsidRPr="009E2B84" w:rsidTr="00EA2EBE">
        <w:trPr>
          <w:gridAfter w:val="1"/>
          <w:wAfter w:w="2835" w:type="dxa"/>
          <w:cantSplit/>
          <w:trHeight w:val="654"/>
        </w:trPr>
        <w:tc>
          <w:tcPr>
            <w:tcW w:w="4786" w:type="dxa"/>
            <w:tcBorders>
              <w:bottom w:val="nil"/>
            </w:tcBorders>
            <w:vAlign w:val="center"/>
          </w:tcPr>
          <w:p w:rsidR="00C80D32" w:rsidRPr="00BE2A3F" w:rsidRDefault="002E74B1" w:rsidP="004D515E">
            <w:pPr>
              <w:rPr>
                <w:b/>
                <w:szCs w:val="22"/>
              </w:rPr>
            </w:pPr>
            <w:r>
              <w:rPr>
                <w:b/>
                <w:szCs w:val="22"/>
              </w:rPr>
              <w:t>Licensing Sub Committee Panel</w:t>
            </w:r>
          </w:p>
        </w:tc>
        <w:tc>
          <w:tcPr>
            <w:tcW w:w="2268" w:type="dxa"/>
            <w:gridSpan w:val="2"/>
            <w:tcBorders>
              <w:bottom w:val="nil"/>
            </w:tcBorders>
            <w:vAlign w:val="center"/>
          </w:tcPr>
          <w:p w:rsidR="00C80D32" w:rsidRPr="009E2B84" w:rsidRDefault="006A382C" w:rsidP="007E44D9">
            <w:pPr>
              <w:rPr>
                <w:b/>
              </w:rPr>
            </w:pPr>
            <w:ins w:id="0" w:author="Astbury, Coral" w:date="2019-05-13T14:05:00Z">
              <w:r>
                <w:rPr>
                  <w:b/>
                </w:rPr>
                <w:t>29 May 2019</w:t>
              </w:r>
            </w:ins>
            <w:del w:id="1" w:author="Astbury, Coral" w:date="2019-05-13T14:05:00Z">
              <w:r w:rsidR="00092098" w:rsidDel="006A382C">
                <w:rPr>
                  <w:b/>
                </w:rPr>
                <w:delText>TBC</w:delText>
              </w:r>
            </w:del>
          </w:p>
        </w:tc>
      </w:tr>
      <w:tr w:rsidR="00C80D32" w:rsidRPr="009E2B84" w:rsidTr="00EA2EBE">
        <w:trPr>
          <w:gridAfter w:val="1"/>
          <w:wAfter w:w="2835" w:type="dxa"/>
          <w:cantSplit/>
          <w:trHeight w:val="560"/>
        </w:trPr>
        <w:tc>
          <w:tcPr>
            <w:tcW w:w="7054" w:type="dxa"/>
            <w:gridSpan w:val="3"/>
            <w:tcBorders>
              <w:left w:val="nil"/>
              <w:right w:val="nil"/>
            </w:tcBorders>
          </w:tcPr>
          <w:p w:rsidR="00C80D32" w:rsidRPr="009E2B84" w:rsidRDefault="00C80D32" w:rsidP="00EA2EBE">
            <w:pPr>
              <w:jc w:val="right"/>
              <w:rPr>
                <w:sz w:val="8"/>
              </w:rPr>
            </w:pPr>
          </w:p>
        </w:tc>
      </w:tr>
      <w:tr w:rsidR="00C80D32" w:rsidRPr="009E2B84" w:rsidTr="00EA2EBE">
        <w:trPr>
          <w:cantSplit/>
        </w:trPr>
        <w:tc>
          <w:tcPr>
            <w:tcW w:w="6912" w:type="dxa"/>
            <w:gridSpan w:val="2"/>
            <w:shd w:val="clear" w:color="auto" w:fill="BFBFBF"/>
            <w:vAlign w:val="center"/>
          </w:tcPr>
          <w:p w:rsidR="00C80D32" w:rsidRPr="009E2B84" w:rsidRDefault="00C80D32" w:rsidP="00EA2EBE">
            <w:pPr>
              <w:jc w:val="center"/>
              <w:rPr>
                <w:b/>
              </w:rPr>
            </w:pPr>
            <w:r w:rsidRPr="009E2B84">
              <w:rPr>
                <w:b/>
              </w:rPr>
              <w:t>TITLE</w:t>
            </w:r>
          </w:p>
        </w:tc>
        <w:tc>
          <w:tcPr>
            <w:tcW w:w="2977" w:type="dxa"/>
            <w:gridSpan w:val="2"/>
            <w:shd w:val="clear" w:color="auto" w:fill="BFBFBF"/>
            <w:vAlign w:val="center"/>
          </w:tcPr>
          <w:p w:rsidR="00C80D32" w:rsidRPr="009E2B84" w:rsidRDefault="00C80D32" w:rsidP="00EA2EBE">
            <w:pPr>
              <w:jc w:val="center"/>
              <w:rPr>
                <w:b/>
              </w:rPr>
            </w:pPr>
            <w:r>
              <w:rPr>
                <w:b/>
              </w:rPr>
              <w:t>REPORT OF</w:t>
            </w:r>
          </w:p>
        </w:tc>
      </w:tr>
      <w:tr w:rsidR="00C80D32" w:rsidRPr="009E2B84" w:rsidTr="00EA2EBE">
        <w:trPr>
          <w:cantSplit/>
          <w:trHeight w:val="667"/>
        </w:trPr>
        <w:tc>
          <w:tcPr>
            <w:tcW w:w="6912" w:type="dxa"/>
            <w:gridSpan w:val="2"/>
            <w:vAlign w:val="center"/>
          </w:tcPr>
          <w:p w:rsidR="00C80D32" w:rsidRDefault="00C80D32" w:rsidP="00EA2EBE">
            <w:pPr>
              <w:rPr>
                <w:b/>
              </w:rPr>
            </w:pPr>
          </w:p>
          <w:p w:rsidR="00C80D32" w:rsidRPr="009E2B84" w:rsidRDefault="002E74B1" w:rsidP="00B75D9E">
            <w:pPr>
              <w:rPr>
                <w:b/>
              </w:rPr>
            </w:pPr>
            <w:r>
              <w:rPr>
                <w:b/>
              </w:rPr>
              <w:t>Review of Premises Licence:-</w:t>
            </w:r>
            <w:r w:rsidR="00DF42D8">
              <w:rPr>
                <w:b/>
              </w:rPr>
              <w:t xml:space="preserve"> Turkish Delight</w:t>
            </w:r>
          </w:p>
        </w:tc>
        <w:tc>
          <w:tcPr>
            <w:tcW w:w="2977" w:type="dxa"/>
            <w:gridSpan w:val="2"/>
            <w:vAlign w:val="center"/>
          </w:tcPr>
          <w:p w:rsidR="00C80D32" w:rsidRPr="005368C1" w:rsidRDefault="006A382C" w:rsidP="00EA2EBE">
            <w:r>
              <w:t>Interim Monitoring Officer &amp; Legal Services Manager</w:t>
            </w:r>
          </w:p>
        </w:tc>
      </w:tr>
    </w:tbl>
    <w:p w:rsidR="00C80D32" w:rsidRPr="009E2B84" w:rsidRDefault="00C80D32" w:rsidP="00C80D32"/>
    <w:p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rsidTr="00EA2EBE">
        <w:tc>
          <w:tcPr>
            <w:tcW w:w="6652" w:type="dxa"/>
            <w:shd w:val="clear" w:color="auto" w:fill="auto"/>
          </w:tcPr>
          <w:p w:rsidR="00C80D32" w:rsidRDefault="00C80D32" w:rsidP="00EA2EBE">
            <w:pPr>
              <w:rPr>
                <w:szCs w:val="22"/>
              </w:rPr>
            </w:pPr>
          </w:p>
          <w:p w:rsidR="00C80D32" w:rsidRPr="009C1143" w:rsidRDefault="00C80D32" w:rsidP="00EA2EBE">
            <w:pPr>
              <w:rPr>
                <w:szCs w:val="22"/>
              </w:rPr>
            </w:pPr>
            <w:r>
              <w:rPr>
                <w:szCs w:val="22"/>
              </w:rPr>
              <w:t>Is this report confidential?</w:t>
            </w:r>
          </w:p>
        </w:tc>
        <w:tc>
          <w:tcPr>
            <w:tcW w:w="3266" w:type="dxa"/>
            <w:shd w:val="clear" w:color="auto" w:fill="auto"/>
          </w:tcPr>
          <w:p w:rsidR="00C80D32" w:rsidRDefault="00C80D32" w:rsidP="00EA2EBE">
            <w:pPr>
              <w:rPr>
                <w:b/>
                <w:szCs w:val="22"/>
              </w:rPr>
            </w:pPr>
          </w:p>
          <w:p w:rsidR="00C80D32" w:rsidRPr="009C1143" w:rsidRDefault="00C80D32" w:rsidP="00EA2EBE">
            <w:pPr>
              <w:rPr>
                <w:szCs w:val="22"/>
              </w:rPr>
            </w:pPr>
            <w:r>
              <w:rPr>
                <w:b/>
                <w:szCs w:val="22"/>
              </w:rPr>
              <w:t>No</w:t>
            </w:r>
          </w:p>
        </w:tc>
      </w:tr>
    </w:tbl>
    <w:p w:rsidR="00C80D32" w:rsidRDefault="00C80D32" w:rsidP="00C80D32">
      <w:pPr>
        <w:rPr>
          <w:sz w:val="16"/>
          <w:szCs w:val="16"/>
        </w:rPr>
      </w:pPr>
    </w:p>
    <w:p w:rsidR="00C80D32" w:rsidRPr="009C1143" w:rsidRDefault="00C80D32" w:rsidP="00C80D32">
      <w:pPr>
        <w:rPr>
          <w:sz w:val="16"/>
          <w:szCs w:val="16"/>
        </w:rPr>
      </w:pPr>
    </w:p>
    <w:p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rsidR="00C80D32" w:rsidRDefault="00C80D32" w:rsidP="00C80D32">
      <w:pPr>
        <w:pStyle w:val="ListParagraph"/>
        <w:keepNext/>
        <w:ind w:left="360"/>
        <w:outlineLvl w:val="0"/>
      </w:pPr>
    </w:p>
    <w:p w:rsidR="00C80D32" w:rsidRPr="00423C92" w:rsidRDefault="00C80D32" w:rsidP="00C50723">
      <w:pPr>
        <w:pStyle w:val="ListParagraph"/>
        <w:keepNext/>
        <w:ind w:left="360"/>
        <w:jc w:val="both"/>
        <w:outlineLvl w:val="0"/>
        <w:rPr>
          <w:rFonts w:ascii="Arial" w:hAnsi="Arial" w:cs="Arial"/>
        </w:rPr>
      </w:pPr>
      <w:r w:rsidRPr="00423C92">
        <w:rPr>
          <w:rFonts w:ascii="Arial" w:hAnsi="Arial" w:cs="Arial"/>
        </w:rPr>
        <w:t>To provide an overview of the application and inform Members of the relevant parts of statute and guida</w:t>
      </w:r>
      <w:r w:rsidR="002E74B1">
        <w:rPr>
          <w:rFonts w:ascii="Arial" w:hAnsi="Arial" w:cs="Arial"/>
        </w:rPr>
        <w:t>nce relating to the review application.</w:t>
      </w:r>
    </w:p>
    <w:p w:rsidR="00C80D32" w:rsidRPr="00A87399" w:rsidRDefault="00C80D32" w:rsidP="00C50723">
      <w:pPr>
        <w:keepNext/>
        <w:jc w:val="both"/>
        <w:outlineLvl w:val="0"/>
        <w:rPr>
          <w:rFonts w:cs="Arial"/>
          <w:b/>
        </w:rPr>
      </w:pPr>
      <w:r>
        <w:rPr>
          <w:rFonts w:cs="Arial"/>
          <w:b/>
        </w:rPr>
        <w:t xml:space="preserve">2   </w:t>
      </w:r>
      <w:r w:rsidRPr="00A87399">
        <w:rPr>
          <w:rFonts w:cs="Arial"/>
          <w:b/>
        </w:rPr>
        <w:t>CORPORATE PRIORITIES</w:t>
      </w:r>
    </w:p>
    <w:p w:rsidR="00C80D32" w:rsidRPr="00F4022F" w:rsidRDefault="00C80D32" w:rsidP="00C50723">
      <w:pPr>
        <w:keepNext/>
        <w:jc w:val="both"/>
        <w:outlineLvl w:val="0"/>
        <w:rPr>
          <w:rFonts w:cs="Arial"/>
          <w:b/>
          <w:szCs w:val="22"/>
        </w:rPr>
      </w:pPr>
    </w:p>
    <w:p w:rsidR="00C80D32" w:rsidRPr="00F4022F" w:rsidRDefault="00C80D32" w:rsidP="00C50723">
      <w:pPr>
        <w:keepNext/>
        <w:ind w:left="360"/>
        <w:jc w:val="both"/>
        <w:outlineLvl w:val="0"/>
        <w:rPr>
          <w:rFonts w:cs="Arial"/>
          <w:i/>
          <w:color w:val="2E74B5"/>
          <w:szCs w:val="22"/>
        </w:rPr>
      </w:pPr>
      <w:r w:rsidRPr="00F4022F">
        <w:rPr>
          <w:rFonts w:cs="Arial"/>
          <w:szCs w:val="22"/>
        </w:rPr>
        <w:t>The report relates to the following corporate priorities:</w:t>
      </w:r>
    </w:p>
    <w:p w:rsidR="00C80D32" w:rsidRPr="00F4022F" w:rsidRDefault="00C80D32" w:rsidP="00C50723">
      <w:pPr>
        <w:keepNext/>
        <w:jc w:val="both"/>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rsidTr="00EA2EBE">
        <w:tc>
          <w:tcPr>
            <w:tcW w:w="4423" w:type="dxa"/>
            <w:shd w:val="clear" w:color="auto" w:fill="auto"/>
          </w:tcPr>
          <w:p w:rsidR="00C80D32" w:rsidRPr="00F4022F" w:rsidRDefault="00C80D32" w:rsidP="00C50723">
            <w:pPr>
              <w:jc w:val="both"/>
              <w:rPr>
                <w:rFonts w:cs="Arial"/>
                <w:szCs w:val="22"/>
              </w:rPr>
            </w:pPr>
            <w:r w:rsidRPr="00F4022F">
              <w:rPr>
                <w:rFonts w:cs="Arial"/>
                <w:szCs w:val="22"/>
              </w:rPr>
              <w:t>Excellence and Financial Sustainability</w:t>
            </w:r>
          </w:p>
          <w:p w:rsidR="00C80D32" w:rsidRPr="00F4022F" w:rsidRDefault="00C80D32" w:rsidP="00C50723">
            <w:pPr>
              <w:jc w:val="both"/>
              <w:rPr>
                <w:rFonts w:cs="Arial"/>
                <w:szCs w:val="22"/>
              </w:rPr>
            </w:pPr>
          </w:p>
        </w:tc>
        <w:tc>
          <w:tcPr>
            <w:tcW w:w="850" w:type="dxa"/>
            <w:shd w:val="clear" w:color="auto" w:fill="auto"/>
          </w:tcPr>
          <w:p w:rsidR="00C80D32" w:rsidRPr="00F4022F" w:rsidRDefault="00C80D32" w:rsidP="00C50723">
            <w:pPr>
              <w:jc w:val="both"/>
              <w:rPr>
                <w:rFonts w:cs="Arial"/>
                <w:szCs w:val="22"/>
                <w:highlight w:val="yellow"/>
              </w:rPr>
            </w:pPr>
          </w:p>
        </w:tc>
      </w:tr>
      <w:tr w:rsidR="00C80D32" w:rsidRPr="00F4022F" w:rsidTr="00EA2EBE">
        <w:tc>
          <w:tcPr>
            <w:tcW w:w="4423" w:type="dxa"/>
            <w:shd w:val="clear" w:color="auto" w:fill="auto"/>
          </w:tcPr>
          <w:p w:rsidR="00C80D32" w:rsidRPr="00F4022F" w:rsidRDefault="00C80D32" w:rsidP="00C50723">
            <w:pPr>
              <w:jc w:val="both"/>
              <w:rPr>
                <w:rFonts w:cs="Arial"/>
                <w:szCs w:val="22"/>
              </w:rPr>
            </w:pPr>
            <w:r w:rsidRPr="00F4022F">
              <w:rPr>
                <w:rFonts w:cs="Arial"/>
                <w:szCs w:val="22"/>
              </w:rPr>
              <w:t>Health and Wellbeing</w:t>
            </w:r>
          </w:p>
          <w:p w:rsidR="00C80D32" w:rsidRPr="00F4022F" w:rsidRDefault="00C80D32" w:rsidP="00C50723">
            <w:pPr>
              <w:jc w:val="both"/>
              <w:rPr>
                <w:rFonts w:cs="Arial"/>
                <w:szCs w:val="22"/>
              </w:rPr>
            </w:pPr>
          </w:p>
        </w:tc>
        <w:tc>
          <w:tcPr>
            <w:tcW w:w="850" w:type="dxa"/>
            <w:shd w:val="clear" w:color="auto" w:fill="auto"/>
          </w:tcPr>
          <w:p w:rsidR="00C80D32" w:rsidRPr="00F4022F" w:rsidRDefault="00C80D32" w:rsidP="00C50723">
            <w:pPr>
              <w:jc w:val="both"/>
              <w:rPr>
                <w:rFonts w:cs="Arial"/>
                <w:szCs w:val="22"/>
                <w:highlight w:val="yellow"/>
              </w:rPr>
            </w:pPr>
            <w:r w:rsidRPr="00515B7F">
              <w:rPr>
                <w:rFonts w:cs="Arial"/>
                <w:szCs w:val="22"/>
              </w:rPr>
              <w:t>x</w:t>
            </w:r>
          </w:p>
        </w:tc>
      </w:tr>
      <w:tr w:rsidR="00C80D32" w:rsidRPr="00674679" w:rsidTr="00EA2EBE">
        <w:tc>
          <w:tcPr>
            <w:tcW w:w="4423" w:type="dxa"/>
            <w:shd w:val="clear" w:color="auto" w:fill="auto"/>
          </w:tcPr>
          <w:p w:rsidR="00C80D32" w:rsidRPr="00F4022F" w:rsidRDefault="00C80D32" w:rsidP="00C50723">
            <w:pPr>
              <w:jc w:val="both"/>
              <w:rPr>
                <w:rFonts w:cs="Arial"/>
                <w:szCs w:val="22"/>
              </w:rPr>
            </w:pPr>
            <w:r w:rsidRPr="00F4022F">
              <w:rPr>
                <w:rFonts w:cs="Arial"/>
                <w:szCs w:val="22"/>
              </w:rPr>
              <w:t>Place</w:t>
            </w:r>
          </w:p>
          <w:p w:rsidR="00C80D32" w:rsidRPr="00F4022F" w:rsidRDefault="00C80D32" w:rsidP="00C50723">
            <w:pPr>
              <w:jc w:val="both"/>
              <w:rPr>
                <w:rFonts w:cs="Arial"/>
                <w:szCs w:val="22"/>
              </w:rPr>
            </w:pPr>
          </w:p>
        </w:tc>
        <w:tc>
          <w:tcPr>
            <w:tcW w:w="850" w:type="dxa"/>
            <w:shd w:val="clear" w:color="auto" w:fill="auto"/>
          </w:tcPr>
          <w:p w:rsidR="00C80D32" w:rsidRPr="00F4022F" w:rsidRDefault="00C80D32" w:rsidP="00C50723">
            <w:pPr>
              <w:jc w:val="both"/>
              <w:rPr>
                <w:rFonts w:cs="Arial"/>
                <w:szCs w:val="22"/>
              </w:rPr>
            </w:pPr>
            <w:r>
              <w:rPr>
                <w:rFonts w:cs="Arial"/>
                <w:szCs w:val="22"/>
              </w:rPr>
              <w:t>x</w:t>
            </w:r>
          </w:p>
        </w:tc>
      </w:tr>
    </w:tbl>
    <w:p w:rsidR="00C80D32" w:rsidRPr="00F4022F" w:rsidRDefault="00C80D32" w:rsidP="00C50723">
      <w:pPr>
        <w:jc w:val="both"/>
        <w:rPr>
          <w:rFonts w:cs="Arial"/>
          <w:szCs w:val="22"/>
        </w:rPr>
      </w:pPr>
    </w:p>
    <w:p w:rsidR="00C80D32" w:rsidRDefault="00C80D32" w:rsidP="00C50723">
      <w:pPr>
        <w:ind w:firstLine="720"/>
        <w:jc w:val="both"/>
      </w:pPr>
      <w:r>
        <w:t>Projects relating to People in the Corporate Plan:</w:t>
      </w:r>
    </w:p>
    <w:p w:rsidR="00C80D32" w:rsidRDefault="00C80D32" w:rsidP="00C50723">
      <w:pPr>
        <w:ind w:firstLine="720"/>
        <w:jc w:val="both"/>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C50723">
            <w:pPr>
              <w:jc w:val="both"/>
              <w:rPr>
                <w:szCs w:val="22"/>
              </w:rPr>
            </w:pPr>
            <w:r>
              <w:rPr>
                <w:szCs w:val="22"/>
              </w:rPr>
              <w:t xml:space="preserve">People </w:t>
            </w:r>
          </w:p>
          <w:p w:rsidR="00C80D32" w:rsidRDefault="00C80D32" w:rsidP="00C50723">
            <w:pPr>
              <w:jc w:val="both"/>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C50723">
            <w:pPr>
              <w:jc w:val="both"/>
              <w:rPr>
                <w:szCs w:val="22"/>
              </w:rPr>
            </w:pPr>
          </w:p>
        </w:tc>
      </w:tr>
    </w:tbl>
    <w:p w:rsidR="00C80D32" w:rsidRPr="00F4022F" w:rsidRDefault="00C80D32" w:rsidP="00C50723">
      <w:pPr>
        <w:jc w:val="both"/>
        <w:rPr>
          <w:rFonts w:cs="Arial"/>
          <w:szCs w:val="22"/>
        </w:rPr>
      </w:pPr>
    </w:p>
    <w:p w:rsidR="00C80D32" w:rsidRDefault="00C80D32" w:rsidP="00C50723">
      <w:pPr>
        <w:jc w:val="both"/>
        <w:rPr>
          <w:rFonts w:cs="Arial"/>
          <w:b/>
          <w:szCs w:val="22"/>
        </w:rPr>
      </w:pPr>
    </w:p>
    <w:p w:rsidR="00C80D32" w:rsidRPr="00A87399" w:rsidRDefault="004F7BE3" w:rsidP="00C50723">
      <w:pPr>
        <w:jc w:val="both"/>
        <w:rPr>
          <w:rFonts w:cs="Arial"/>
          <w:b/>
        </w:rPr>
      </w:pPr>
      <w:r>
        <w:rPr>
          <w:rFonts w:cs="Arial"/>
          <w:b/>
        </w:rPr>
        <w:t>3.</w:t>
      </w:r>
      <w:r w:rsidRPr="00A87399">
        <w:rPr>
          <w:rFonts w:cs="Arial"/>
          <w:b/>
        </w:rPr>
        <w:t xml:space="preserve"> RECOMMENDATIONS</w:t>
      </w:r>
    </w:p>
    <w:p w:rsidR="006A382C" w:rsidRDefault="006A382C" w:rsidP="006A382C">
      <w:pPr>
        <w:jc w:val="both"/>
        <w:rPr>
          <w:rFonts w:ascii="Calibri" w:eastAsia="Calibri" w:hAnsi="Calibri" w:cs="Arial"/>
          <w:b/>
          <w:szCs w:val="22"/>
          <w:lang w:eastAsia="en-US"/>
        </w:rPr>
      </w:pPr>
    </w:p>
    <w:p w:rsidR="00C80D32" w:rsidRDefault="00C80D32" w:rsidP="006A382C">
      <w:pPr>
        <w:jc w:val="both"/>
        <w:rPr>
          <w:szCs w:val="22"/>
        </w:rPr>
      </w:pPr>
      <w:r w:rsidRPr="007D610E">
        <w:rPr>
          <w:szCs w:val="22"/>
        </w:rPr>
        <w:t>Members are requested to:</w:t>
      </w:r>
    </w:p>
    <w:p w:rsidR="00C80D32" w:rsidRPr="007D610E" w:rsidRDefault="00C80D32">
      <w:pPr>
        <w:ind w:left="360"/>
        <w:jc w:val="both"/>
        <w:rPr>
          <w:szCs w:val="22"/>
        </w:rPr>
      </w:pPr>
    </w:p>
    <w:p w:rsidR="00C80D32" w:rsidRDefault="00C80D32">
      <w:pPr>
        <w:ind w:left="360" w:hanging="360"/>
        <w:jc w:val="both"/>
        <w:rPr>
          <w:szCs w:val="22"/>
        </w:rPr>
      </w:pPr>
      <w:r>
        <w:rPr>
          <w:szCs w:val="22"/>
        </w:rPr>
        <w:t>3</w:t>
      </w:r>
      <w:r w:rsidR="006A382C">
        <w:rPr>
          <w:szCs w:val="22"/>
        </w:rPr>
        <w:t>.1 N</w:t>
      </w:r>
      <w:r w:rsidRPr="007D610E">
        <w:rPr>
          <w:szCs w:val="22"/>
        </w:rPr>
        <w:t>ote the content of the report; and</w:t>
      </w:r>
      <w:r w:rsidR="002E74B1">
        <w:rPr>
          <w:szCs w:val="22"/>
        </w:rPr>
        <w:t xml:space="preserve"> conduct the hearing in accordance with the </w:t>
      </w:r>
      <w:r w:rsidR="007E44D9">
        <w:rPr>
          <w:szCs w:val="22"/>
        </w:rPr>
        <w:t>hearing procedure</w:t>
      </w:r>
      <w:r w:rsidR="002E74B1">
        <w:rPr>
          <w:szCs w:val="22"/>
        </w:rPr>
        <w:t xml:space="preserve"> and,</w:t>
      </w:r>
    </w:p>
    <w:p w:rsidR="004F7BE3" w:rsidRPr="007D610E" w:rsidRDefault="004F7BE3">
      <w:pPr>
        <w:jc w:val="both"/>
        <w:rPr>
          <w:szCs w:val="22"/>
        </w:rPr>
      </w:pPr>
    </w:p>
    <w:p w:rsidR="00C80D32" w:rsidRPr="007D610E" w:rsidRDefault="00C80D32">
      <w:pPr>
        <w:ind w:left="426" w:hanging="426"/>
        <w:jc w:val="both"/>
        <w:rPr>
          <w:rFonts w:cs="Arial"/>
          <w:szCs w:val="22"/>
        </w:rPr>
      </w:pPr>
      <w:r>
        <w:rPr>
          <w:szCs w:val="22"/>
        </w:rPr>
        <w:t>3</w:t>
      </w:r>
      <w:r w:rsidR="006A382C">
        <w:rPr>
          <w:szCs w:val="22"/>
        </w:rPr>
        <w:t>.2 D</w:t>
      </w:r>
      <w:r w:rsidR="00DE0ACF">
        <w:rPr>
          <w:rFonts w:cs="Arial"/>
          <w:szCs w:val="22"/>
        </w:rPr>
        <w:t>etermine what steps</w:t>
      </w:r>
      <w:r w:rsidR="008B30C8">
        <w:rPr>
          <w:rFonts w:cs="Arial"/>
          <w:szCs w:val="22"/>
        </w:rPr>
        <w:t xml:space="preserve"> are appropriate to promote the Licensing objectives.</w:t>
      </w:r>
      <w:r w:rsidRPr="007D610E">
        <w:rPr>
          <w:rFonts w:cs="Arial"/>
          <w:szCs w:val="22"/>
        </w:rPr>
        <w:t xml:space="preserve"> </w:t>
      </w:r>
    </w:p>
    <w:p w:rsidR="00C80D32" w:rsidRPr="007D610E" w:rsidRDefault="00C80D32">
      <w:pPr>
        <w:jc w:val="both"/>
        <w:rPr>
          <w:szCs w:val="22"/>
        </w:rPr>
      </w:pPr>
    </w:p>
    <w:p w:rsidR="00C80D32" w:rsidRPr="00F4022F" w:rsidRDefault="00C80D32">
      <w:pPr>
        <w:jc w:val="both"/>
        <w:rPr>
          <w:rFonts w:cs="Arial"/>
          <w:b/>
          <w:szCs w:val="22"/>
        </w:rPr>
      </w:pPr>
    </w:p>
    <w:p w:rsidR="00C80D32" w:rsidRDefault="00C80D32">
      <w:pPr>
        <w:jc w:val="both"/>
        <w:rPr>
          <w:rFonts w:cs="Arial"/>
          <w:b/>
          <w:szCs w:val="22"/>
        </w:rPr>
      </w:pPr>
      <w:r w:rsidRPr="00F4022F">
        <w:rPr>
          <w:rFonts w:cs="Arial"/>
          <w:b/>
          <w:szCs w:val="22"/>
        </w:rPr>
        <w:t>4.   BACKGROUND TO THE REPORT</w:t>
      </w:r>
    </w:p>
    <w:p w:rsidR="00C80D32" w:rsidRDefault="00C80D32">
      <w:pPr>
        <w:jc w:val="both"/>
        <w:rPr>
          <w:rFonts w:cs="Arial"/>
          <w:b/>
          <w:szCs w:val="22"/>
        </w:rPr>
      </w:pPr>
    </w:p>
    <w:p w:rsidR="00092098" w:rsidRDefault="00B75D9E">
      <w:pPr>
        <w:tabs>
          <w:tab w:val="left" w:pos="720"/>
          <w:tab w:val="center" w:pos="4153"/>
          <w:tab w:val="right" w:pos="8306"/>
        </w:tabs>
        <w:jc w:val="both"/>
        <w:rPr>
          <w:rFonts w:cs="Arial"/>
          <w:szCs w:val="22"/>
          <w:lang w:val="en"/>
        </w:rPr>
      </w:pPr>
      <w:r w:rsidRPr="001F71C7">
        <w:rPr>
          <w:rFonts w:cs="Arial"/>
          <w:szCs w:val="22"/>
          <w:lang w:val="en"/>
        </w:rPr>
        <w:t>4.1</w:t>
      </w:r>
      <w:r w:rsidR="008B30C8" w:rsidRPr="001F71C7">
        <w:rPr>
          <w:rFonts w:cs="Arial"/>
          <w:szCs w:val="22"/>
          <w:lang w:val="en"/>
        </w:rPr>
        <w:t xml:space="preserve"> </w:t>
      </w:r>
      <w:r w:rsidR="00092098">
        <w:rPr>
          <w:rFonts w:cs="Arial"/>
          <w:szCs w:val="22"/>
          <w:lang w:val="en"/>
        </w:rPr>
        <w:t>On the 18 January 2019 a suspension letter was served at the premises for non</w:t>
      </w:r>
      <w:r w:rsidR="0026491B">
        <w:rPr>
          <w:rFonts w:cs="Arial"/>
          <w:szCs w:val="22"/>
          <w:lang w:val="en"/>
        </w:rPr>
        <w:t>-</w:t>
      </w:r>
      <w:r w:rsidR="00092098">
        <w:rPr>
          <w:rFonts w:cs="Arial"/>
          <w:szCs w:val="22"/>
          <w:lang w:val="en"/>
        </w:rPr>
        <w:t xml:space="preserve">payment </w:t>
      </w:r>
      <w:r w:rsidR="006A382C">
        <w:rPr>
          <w:rFonts w:cs="Arial"/>
          <w:szCs w:val="22"/>
          <w:lang w:val="en"/>
        </w:rPr>
        <w:t>of the Annual Renewal Fee (ARF</w:t>
      </w:r>
      <w:r w:rsidR="00092098">
        <w:rPr>
          <w:rFonts w:cs="Arial"/>
          <w:szCs w:val="22"/>
          <w:lang w:val="en"/>
        </w:rPr>
        <w:t>). The sale of hot food or drink after 11pm require</w:t>
      </w:r>
      <w:r w:rsidR="0026491B">
        <w:rPr>
          <w:rFonts w:cs="Arial"/>
          <w:szCs w:val="22"/>
          <w:lang w:val="en"/>
        </w:rPr>
        <w:t>s</w:t>
      </w:r>
      <w:r w:rsidR="00092098">
        <w:rPr>
          <w:rFonts w:cs="Arial"/>
          <w:szCs w:val="22"/>
          <w:lang w:val="en"/>
        </w:rPr>
        <w:t xml:space="preserve"> a valid premises licence</w:t>
      </w:r>
      <w:r w:rsidR="0026491B">
        <w:rPr>
          <w:rFonts w:cs="Arial"/>
          <w:szCs w:val="22"/>
          <w:lang w:val="en"/>
        </w:rPr>
        <w:t>.</w:t>
      </w:r>
      <w:r w:rsidR="00092098">
        <w:rPr>
          <w:rFonts w:cs="Arial"/>
          <w:szCs w:val="22"/>
          <w:lang w:val="en"/>
        </w:rPr>
        <w:t xml:space="preserve"> </w:t>
      </w:r>
      <w:r w:rsidR="0026491B">
        <w:rPr>
          <w:rFonts w:cs="Arial"/>
          <w:szCs w:val="22"/>
          <w:lang w:val="en"/>
        </w:rPr>
        <w:t>O</w:t>
      </w:r>
      <w:r w:rsidR="00092098">
        <w:rPr>
          <w:rFonts w:cs="Arial"/>
          <w:szCs w:val="22"/>
          <w:lang w:val="en"/>
        </w:rPr>
        <w:t>nce a suspension is served the licence become void or invalid rendering any Licensable Activity an offence under the Licensing Act 2003.</w:t>
      </w:r>
    </w:p>
    <w:p w:rsidR="001F71C7" w:rsidRDefault="001F71C7" w:rsidP="00C50723">
      <w:pPr>
        <w:pStyle w:val="Footer"/>
        <w:tabs>
          <w:tab w:val="left" w:pos="720"/>
        </w:tabs>
        <w:jc w:val="both"/>
        <w:rPr>
          <w:rFonts w:cs="Arial"/>
          <w:szCs w:val="22"/>
        </w:rPr>
      </w:pPr>
    </w:p>
    <w:p w:rsidR="00092098" w:rsidRDefault="001D69FD" w:rsidP="00C50723">
      <w:pPr>
        <w:pStyle w:val="Footer"/>
        <w:tabs>
          <w:tab w:val="left" w:pos="720"/>
        </w:tabs>
        <w:ind w:hanging="284"/>
        <w:jc w:val="both"/>
        <w:rPr>
          <w:rFonts w:cs="Arial"/>
          <w:szCs w:val="22"/>
        </w:rPr>
      </w:pPr>
      <w:r>
        <w:rPr>
          <w:rFonts w:cs="Arial"/>
          <w:szCs w:val="22"/>
        </w:rPr>
        <w:lastRenderedPageBreak/>
        <w:t xml:space="preserve">4.2 </w:t>
      </w:r>
      <w:r w:rsidR="00092098">
        <w:rPr>
          <w:rFonts w:cs="Arial"/>
          <w:szCs w:val="22"/>
        </w:rPr>
        <w:t xml:space="preserve">On the 19 January 2019 hot food was sold after 11pm so Officers entered the premises to establish who was carrying on the activity, in lay terms who was running or working in the premises under </w:t>
      </w:r>
      <w:r w:rsidR="00B80645">
        <w:rPr>
          <w:rFonts w:cs="Arial"/>
          <w:szCs w:val="22"/>
        </w:rPr>
        <w:t>who’s</w:t>
      </w:r>
      <w:r w:rsidR="006A382C">
        <w:rPr>
          <w:rFonts w:cs="Arial"/>
          <w:szCs w:val="22"/>
        </w:rPr>
        <w:t xml:space="preserve"> direction.</w:t>
      </w:r>
    </w:p>
    <w:p w:rsidR="00092098" w:rsidRDefault="00092098" w:rsidP="00C50723">
      <w:pPr>
        <w:pStyle w:val="Footer"/>
        <w:tabs>
          <w:tab w:val="left" w:pos="720"/>
        </w:tabs>
        <w:jc w:val="both"/>
        <w:rPr>
          <w:rFonts w:cs="Arial"/>
          <w:szCs w:val="22"/>
        </w:rPr>
      </w:pPr>
    </w:p>
    <w:p w:rsidR="009662D7" w:rsidRPr="001F71C7" w:rsidRDefault="00092098" w:rsidP="00C50723">
      <w:pPr>
        <w:pStyle w:val="Footer"/>
        <w:tabs>
          <w:tab w:val="left" w:pos="720"/>
        </w:tabs>
        <w:jc w:val="both"/>
        <w:rPr>
          <w:rFonts w:cs="Arial"/>
          <w:szCs w:val="22"/>
        </w:rPr>
      </w:pPr>
      <w:r>
        <w:rPr>
          <w:rFonts w:cs="Arial"/>
          <w:szCs w:val="22"/>
        </w:rPr>
        <w:t xml:space="preserve"> </w:t>
      </w:r>
    </w:p>
    <w:p w:rsidR="00290687" w:rsidRDefault="006A382C" w:rsidP="00C50723">
      <w:pPr>
        <w:pStyle w:val="Footer"/>
        <w:tabs>
          <w:tab w:val="left" w:pos="720"/>
        </w:tabs>
        <w:ind w:hanging="284"/>
        <w:jc w:val="both"/>
        <w:rPr>
          <w:rFonts w:cs="Arial"/>
          <w:szCs w:val="22"/>
        </w:rPr>
      </w:pPr>
      <w:r w:rsidRPr="00092098">
        <w:rPr>
          <w:rFonts w:cs="Arial"/>
          <w:szCs w:val="22"/>
        </w:rPr>
        <w:t xml:space="preserve">4.3 </w:t>
      </w:r>
      <w:r>
        <w:rPr>
          <w:rFonts w:cs="Arial"/>
          <w:szCs w:val="22"/>
        </w:rPr>
        <w:t>Section</w:t>
      </w:r>
      <w:r w:rsidR="00092098">
        <w:rPr>
          <w:rFonts w:cs="Arial"/>
          <w:szCs w:val="22"/>
        </w:rPr>
        <w:t xml:space="preserve"> 136 of the Licensing Act 2003 states;</w:t>
      </w:r>
    </w:p>
    <w:p w:rsidR="00092098" w:rsidRPr="00092098" w:rsidRDefault="00B80645" w:rsidP="00C50723">
      <w:pPr>
        <w:shd w:val="clear" w:color="auto" w:fill="FFFFFF"/>
        <w:spacing w:after="120" w:line="360" w:lineRule="atLeast"/>
        <w:jc w:val="both"/>
        <w:rPr>
          <w:rFonts w:cs="Arial"/>
          <w:i/>
          <w:color w:val="000000"/>
          <w:szCs w:val="22"/>
        </w:rPr>
      </w:pPr>
      <w:r w:rsidRPr="00B80645">
        <w:rPr>
          <w:rFonts w:cs="Arial"/>
          <w:i/>
          <w:color w:val="000000"/>
          <w:szCs w:val="22"/>
        </w:rPr>
        <w:t xml:space="preserve"> </w:t>
      </w:r>
      <w:r w:rsidR="00092098" w:rsidRPr="00B80645">
        <w:rPr>
          <w:rFonts w:cs="Arial"/>
          <w:i/>
          <w:color w:val="000000"/>
          <w:szCs w:val="22"/>
        </w:rPr>
        <w:t>(1)A person commits an offence if—</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(a</w:t>
      </w:r>
      <w:r w:rsidR="006A382C" w:rsidRPr="00B80645">
        <w:rPr>
          <w:rFonts w:cs="Arial"/>
          <w:i/>
          <w:color w:val="000000"/>
          <w:szCs w:val="22"/>
        </w:rPr>
        <w:t>) he</w:t>
      </w:r>
      <w:r w:rsidRPr="00B80645">
        <w:rPr>
          <w:rFonts w:cs="Arial"/>
          <w:i/>
          <w:color w:val="000000"/>
          <w:szCs w:val="22"/>
        </w:rPr>
        <w:t xml:space="preserve"> carries on or attempts to carry on a licensable activity on or from any premises otherwise than under and in accordance with an authorisation, or</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(b)he knowingly allows a licensable activity to be so carried on.</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(2)Where the licensable activity in question is the provision of regulated entertainment, a person does not commit an offence under this section if his only involvement in the provision of the entertainment is that he—</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(a)performs in a play,</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(b)participates as a sportsman in an indoor sporting event,</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(c)boxes or wrestles in a boxing or wrestling entertainment,</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(d)performs live music,</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(e)plays recorded music,</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(f)performs dance, or</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(g)does something coming within paragraph 2(1)(h) of Schedule 1 (entertainment similar to music, dance, </w:t>
      </w:r>
      <w:r w:rsidRPr="00B80645">
        <w:rPr>
          <w:rFonts w:cs="Arial"/>
          <w:i/>
          <w:color w:val="000000"/>
          <w:szCs w:val="22"/>
          <w:lang w:val="la-Latn"/>
        </w:rPr>
        <w:t>etc.</w:t>
      </w:r>
      <w:r w:rsidRPr="00B80645">
        <w:rPr>
          <w:rFonts w:cs="Arial"/>
          <w:i/>
          <w:color w:val="000000"/>
          <w:szCs w:val="22"/>
        </w:rPr>
        <w:t>).</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(3)Subsection (2) is to be construed in accordance with Part 3 of Schedule 1.</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(4)A person guilty of an offence under this section is liable on summary conviction to imprisonment for a term not exceeding six months or to </w:t>
      </w:r>
      <w:r w:rsidRPr="00B80645">
        <w:rPr>
          <w:rFonts w:cs="Arial"/>
          <w:b/>
          <w:bCs/>
          <w:i/>
          <w:color w:val="000000"/>
          <w:szCs w:val="22"/>
        </w:rPr>
        <w:t>[</w:t>
      </w:r>
      <w:hyperlink r:id="rId9" w:anchor="commentary-key-03d91c860ccf7722844f2aa18252f550" w:tooltip="View the commentary text for this item" w:history="1">
        <w:r w:rsidRPr="00B80645">
          <w:rPr>
            <w:rFonts w:cs="Arial"/>
            <w:b/>
            <w:bCs/>
            <w:i/>
            <w:color w:val="2790C4"/>
            <w:szCs w:val="22"/>
          </w:rPr>
          <w:t>F1</w:t>
        </w:r>
      </w:hyperlink>
      <w:r w:rsidRPr="00B80645">
        <w:rPr>
          <w:rFonts w:cs="Arial"/>
          <w:i/>
          <w:color w:val="000000"/>
          <w:szCs w:val="22"/>
        </w:rPr>
        <w:t>a fine</w:t>
      </w:r>
      <w:r w:rsidRPr="00B80645">
        <w:rPr>
          <w:rFonts w:cs="Arial"/>
          <w:b/>
          <w:bCs/>
          <w:i/>
          <w:color w:val="000000"/>
          <w:szCs w:val="22"/>
        </w:rPr>
        <w:t>]</w:t>
      </w:r>
      <w:r w:rsidRPr="00B80645">
        <w:rPr>
          <w:rFonts w:cs="Arial"/>
          <w:i/>
          <w:color w:val="000000"/>
          <w:szCs w:val="22"/>
        </w:rPr>
        <w:t>, or to both.</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(5)In this Part “authorisation” means—</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(a)a premises licence,</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(b)a club premises certificate, or</w:t>
      </w:r>
    </w:p>
    <w:p w:rsidR="00092098" w:rsidRPr="00092098" w:rsidRDefault="00092098" w:rsidP="00C50723">
      <w:pPr>
        <w:shd w:val="clear" w:color="auto" w:fill="FFFFFF"/>
        <w:spacing w:after="120" w:line="360" w:lineRule="atLeast"/>
        <w:jc w:val="both"/>
        <w:rPr>
          <w:rFonts w:cs="Arial"/>
          <w:i/>
          <w:color w:val="000000"/>
          <w:szCs w:val="22"/>
        </w:rPr>
      </w:pPr>
      <w:r w:rsidRPr="00B80645">
        <w:rPr>
          <w:rFonts w:cs="Arial"/>
          <w:i/>
          <w:color w:val="000000"/>
          <w:szCs w:val="22"/>
        </w:rPr>
        <w:t>(c)a temporary event notice in respect of which the conditions of section 98(2) to (4) are satisfied.</w:t>
      </w:r>
    </w:p>
    <w:p w:rsidR="00092098" w:rsidRPr="00B80645" w:rsidRDefault="00092098" w:rsidP="00C50723">
      <w:pPr>
        <w:pStyle w:val="Footer"/>
        <w:tabs>
          <w:tab w:val="left" w:pos="720"/>
        </w:tabs>
        <w:jc w:val="both"/>
        <w:rPr>
          <w:rFonts w:cs="Arial"/>
          <w:i/>
          <w:szCs w:val="22"/>
        </w:rPr>
      </w:pPr>
    </w:p>
    <w:p w:rsidR="00290687" w:rsidRPr="001F71C7" w:rsidRDefault="00290687" w:rsidP="00C50723">
      <w:pPr>
        <w:pStyle w:val="Footer"/>
        <w:tabs>
          <w:tab w:val="left" w:pos="720"/>
        </w:tabs>
        <w:jc w:val="both"/>
        <w:rPr>
          <w:rFonts w:cs="Arial"/>
          <w:szCs w:val="22"/>
        </w:rPr>
      </w:pPr>
    </w:p>
    <w:p w:rsidR="00290687" w:rsidRPr="00B80645" w:rsidRDefault="001D69FD" w:rsidP="00C50723">
      <w:pPr>
        <w:pStyle w:val="Footer"/>
        <w:tabs>
          <w:tab w:val="left" w:pos="720"/>
        </w:tabs>
        <w:ind w:hanging="284"/>
        <w:jc w:val="both"/>
        <w:rPr>
          <w:rFonts w:cs="Arial"/>
          <w:szCs w:val="22"/>
        </w:rPr>
      </w:pPr>
      <w:r w:rsidRPr="00B80645">
        <w:rPr>
          <w:rFonts w:cs="Arial"/>
          <w:szCs w:val="22"/>
        </w:rPr>
        <w:t xml:space="preserve">4.4 </w:t>
      </w:r>
      <w:r w:rsidR="0026491B">
        <w:rPr>
          <w:rFonts w:cs="Arial"/>
          <w:szCs w:val="22"/>
        </w:rPr>
        <w:t xml:space="preserve">Three members of </w:t>
      </w:r>
      <w:r w:rsidR="00B80645">
        <w:rPr>
          <w:rFonts w:cs="Arial"/>
          <w:szCs w:val="22"/>
        </w:rPr>
        <w:t xml:space="preserve"> </w:t>
      </w:r>
      <w:r w:rsidR="0026491B">
        <w:rPr>
          <w:rFonts w:cs="Arial"/>
          <w:szCs w:val="22"/>
        </w:rPr>
        <w:t>s</w:t>
      </w:r>
      <w:r w:rsidR="00B80645">
        <w:rPr>
          <w:rFonts w:cs="Arial"/>
          <w:szCs w:val="22"/>
        </w:rPr>
        <w:t xml:space="preserve">taff were on the premises, communication was extremely difficult due to poor English language skills on the part of the staff. One of the staff members was a British born </w:t>
      </w:r>
      <w:r w:rsidR="007B1D88">
        <w:rPr>
          <w:rFonts w:cs="Arial"/>
          <w:szCs w:val="22"/>
        </w:rPr>
        <w:t>Asian male who began to cause a conflict between staff and Officers. After being on the premises for approximately 30 minutes the owner of the business arrived</w:t>
      </w:r>
      <w:r w:rsidR="0026491B">
        <w:rPr>
          <w:rFonts w:cs="Arial"/>
          <w:szCs w:val="22"/>
        </w:rPr>
        <w:t xml:space="preserve">.  </w:t>
      </w:r>
    </w:p>
    <w:p w:rsidR="00290687" w:rsidRPr="001F71C7" w:rsidRDefault="00290687" w:rsidP="00C50723">
      <w:pPr>
        <w:pStyle w:val="Footer"/>
        <w:tabs>
          <w:tab w:val="left" w:pos="720"/>
        </w:tabs>
        <w:jc w:val="both"/>
        <w:rPr>
          <w:rFonts w:cs="Arial"/>
          <w:b/>
          <w:szCs w:val="22"/>
        </w:rPr>
      </w:pPr>
    </w:p>
    <w:p w:rsidR="00290687" w:rsidRDefault="007B1D88" w:rsidP="00C50723">
      <w:pPr>
        <w:pStyle w:val="Footer"/>
        <w:tabs>
          <w:tab w:val="left" w:pos="720"/>
        </w:tabs>
        <w:ind w:hanging="284"/>
        <w:jc w:val="both"/>
        <w:rPr>
          <w:rFonts w:cs="Arial"/>
          <w:szCs w:val="22"/>
        </w:rPr>
      </w:pPr>
      <w:r>
        <w:rPr>
          <w:rFonts w:cs="Arial"/>
          <w:szCs w:val="22"/>
        </w:rPr>
        <w:t xml:space="preserve">4.5 The male who presented himself as the owner was Abdulla Hidrari who claimed he had owned the premises for almost 1 year and was unaware of the suspension. </w:t>
      </w:r>
      <w:r w:rsidR="0026491B">
        <w:rPr>
          <w:rFonts w:cs="Arial"/>
          <w:szCs w:val="22"/>
        </w:rPr>
        <w:t xml:space="preserve">According to the Council records, we had a Zayer NASERI as the licence holder.  </w:t>
      </w:r>
      <w:r>
        <w:rPr>
          <w:rFonts w:cs="Arial"/>
          <w:szCs w:val="22"/>
        </w:rPr>
        <w:t>He was asked to provide the details of the staff.</w:t>
      </w:r>
    </w:p>
    <w:p w:rsidR="007B1D88" w:rsidRDefault="007B1D88" w:rsidP="00C50723">
      <w:pPr>
        <w:pStyle w:val="Footer"/>
        <w:tabs>
          <w:tab w:val="left" w:pos="720"/>
        </w:tabs>
        <w:ind w:hanging="284"/>
        <w:jc w:val="both"/>
        <w:rPr>
          <w:rFonts w:cs="Arial"/>
          <w:szCs w:val="22"/>
        </w:rPr>
      </w:pPr>
    </w:p>
    <w:p w:rsidR="007B1D88" w:rsidRDefault="00390580" w:rsidP="00C50723">
      <w:pPr>
        <w:pStyle w:val="Footer"/>
        <w:tabs>
          <w:tab w:val="left" w:pos="720"/>
        </w:tabs>
        <w:ind w:hanging="284"/>
        <w:jc w:val="both"/>
        <w:rPr>
          <w:rFonts w:cs="Arial"/>
          <w:szCs w:val="22"/>
        </w:rPr>
      </w:pPr>
      <w:r>
        <w:rPr>
          <w:rFonts w:cs="Arial"/>
          <w:szCs w:val="22"/>
        </w:rPr>
        <w:lastRenderedPageBreak/>
        <w:t>4.</w:t>
      </w:r>
      <w:r w:rsidR="007B1D88">
        <w:rPr>
          <w:rFonts w:cs="Arial"/>
          <w:szCs w:val="22"/>
        </w:rPr>
        <w:t xml:space="preserve">6Further enquiries revealed that </w:t>
      </w:r>
      <w:r w:rsidR="0026491B">
        <w:rPr>
          <w:rFonts w:cs="Arial"/>
          <w:szCs w:val="22"/>
        </w:rPr>
        <w:t>one</w:t>
      </w:r>
      <w:r w:rsidR="007B1D88">
        <w:rPr>
          <w:rFonts w:cs="Arial"/>
          <w:szCs w:val="22"/>
        </w:rPr>
        <w:t xml:space="preserve"> of the staff working on the Saturday night </w:t>
      </w:r>
      <w:r>
        <w:rPr>
          <w:rFonts w:cs="Arial"/>
          <w:szCs w:val="22"/>
        </w:rPr>
        <w:t>was not visible on any systems, this was of particular concern</w:t>
      </w:r>
      <w:r w:rsidR="009E20A5">
        <w:rPr>
          <w:rFonts w:cs="Arial"/>
          <w:szCs w:val="22"/>
        </w:rPr>
        <w:t xml:space="preserve"> as</w:t>
      </w:r>
      <w:r>
        <w:rPr>
          <w:rFonts w:cs="Arial"/>
          <w:szCs w:val="22"/>
        </w:rPr>
        <w:t xml:space="preserve"> </w:t>
      </w:r>
      <w:r w:rsidR="0026491B">
        <w:rPr>
          <w:rFonts w:cs="Arial"/>
          <w:szCs w:val="22"/>
        </w:rPr>
        <w:t>it was</w:t>
      </w:r>
      <w:r>
        <w:rPr>
          <w:rFonts w:cs="Arial"/>
          <w:szCs w:val="22"/>
        </w:rPr>
        <w:t xml:space="preserve"> disclosed he was a Syrian Asylum seeker. The premises was re visited </w:t>
      </w:r>
      <w:r w:rsidR="009E20A5">
        <w:rPr>
          <w:rFonts w:cs="Arial"/>
          <w:szCs w:val="22"/>
        </w:rPr>
        <w:t>on the 22 January 2019, the purpose of the visit was to request CCTV footage from the weekend of the 18/19 January 2019 in order to assist enquires with tracing the staff member and establishing the parameters of licensable activity over that weekend. The licence by this point had been transferred to Abdulla Hidrari.</w:t>
      </w:r>
    </w:p>
    <w:p w:rsidR="009E20A5" w:rsidRDefault="009E20A5" w:rsidP="00C50723">
      <w:pPr>
        <w:pStyle w:val="Footer"/>
        <w:tabs>
          <w:tab w:val="left" w:pos="720"/>
        </w:tabs>
        <w:ind w:hanging="284"/>
        <w:jc w:val="both"/>
        <w:rPr>
          <w:rFonts w:cs="Arial"/>
          <w:szCs w:val="22"/>
        </w:rPr>
      </w:pPr>
    </w:p>
    <w:p w:rsidR="009E20A5" w:rsidRDefault="009E20A5" w:rsidP="00C50723">
      <w:pPr>
        <w:pStyle w:val="Footer"/>
        <w:tabs>
          <w:tab w:val="left" w:pos="720"/>
        </w:tabs>
        <w:ind w:hanging="284"/>
        <w:jc w:val="both"/>
        <w:rPr>
          <w:rFonts w:cs="Arial"/>
          <w:szCs w:val="22"/>
        </w:rPr>
      </w:pPr>
      <w:r>
        <w:rPr>
          <w:rFonts w:cs="Arial"/>
          <w:szCs w:val="22"/>
        </w:rPr>
        <w:t xml:space="preserve">4.7 On the 31 January 2019 Officers returned to collect the footage, no footage had been downloaded and the licence holder was unaware of how to use the system.  When officers examined the system it was apparent that the storage capacity was only </w:t>
      </w:r>
      <w:r w:rsidR="0026491B">
        <w:rPr>
          <w:rFonts w:cs="Arial"/>
          <w:szCs w:val="22"/>
        </w:rPr>
        <w:t xml:space="preserve">for </w:t>
      </w:r>
      <w:r>
        <w:rPr>
          <w:rFonts w:cs="Arial"/>
          <w:szCs w:val="22"/>
        </w:rPr>
        <w:t>9 days, therefore the images from the 18/19</w:t>
      </w:r>
      <w:r w:rsidR="00CF5F4B">
        <w:rPr>
          <w:rFonts w:cs="Arial"/>
          <w:szCs w:val="22"/>
        </w:rPr>
        <w:t xml:space="preserve"> January 2019 had been overwritten</w:t>
      </w:r>
      <w:r w:rsidR="0026491B">
        <w:rPr>
          <w:rFonts w:cs="Arial"/>
          <w:szCs w:val="22"/>
        </w:rPr>
        <w:t>.</w:t>
      </w:r>
    </w:p>
    <w:p w:rsidR="00CF5F4B" w:rsidRDefault="00CF5F4B" w:rsidP="00C50723">
      <w:pPr>
        <w:pStyle w:val="Footer"/>
        <w:tabs>
          <w:tab w:val="left" w:pos="720"/>
        </w:tabs>
        <w:ind w:hanging="284"/>
        <w:jc w:val="both"/>
        <w:rPr>
          <w:rFonts w:cs="Arial"/>
          <w:szCs w:val="22"/>
        </w:rPr>
      </w:pPr>
    </w:p>
    <w:p w:rsidR="00CF5F4B" w:rsidRDefault="00CF5F4B" w:rsidP="00C50723">
      <w:pPr>
        <w:pStyle w:val="Footer"/>
        <w:tabs>
          <w:tab w:val="left" w:pos="720"/>
        </w:tabs>
        <w:ind w:hanging="284"/>
        <w:jc w:val="both"/>
        <w:rPr>
          <w:rFonts w:cs="Arial"/>
          <w:szCs w:val="22"/>
        </w:rPr>
      </w:pPr>
      <w:r>
        <w:rPr>
          <w:rFonts w:cs="Arial"/>
          <w:szCs w:val="22"/>
        </w:rPr>
        <w:t>4.8 On the 26 February 2019 the Authority received con</w:t>
      </w:r>
      <w:r w:rsidR="00C73A46">
        <w:rPr>
          <w:rFonts w:cs="Arial"/>
          <w:szCs w:val="22"/>
        </w:rPr>
        <w:t>firmation from the Home Office t</w:t>
      </w:r>
      <w:r>
        <w:rPr>
          <w:rFonts w:cs="Arial"/>
          <w:szCs w:val="22"/>
        </w:rPr>
        <w:t xml:space="preserve">hat the staff </w:t>
      </w:r>
      <w:r w:rsidR="00C73A46">
        <w:rPr>
          <w:rFonts w:cs="Arial"/>
          <w:szCs w:val="22"/>
        </w:rPr>
        <w:t>member we</w:t>
      </w:r>
      <w:r>
        <w:rPr>
          <w:rFonts w:cs="Arial"/>
          <w:szCs w:val="22"/>
        </w:rPr>
        <w:t xml:space="preserve"> had been seeking to identify had been confirmed as Mahmoud Abdul GHANI and was in the country illegally and did not have rights to work in the UK.</w:t>
      </w:r>
    </w:p>
    <w:p w:rsidR="00C73A46" w:rsidRDefault="00C73A46" w:rsidP="00C50723">
      <w:pPr>
        <w:pStyle w:val="Footer"/>
        <w:tabs>
          <w:tab w:val="left" w:pos="720"/>
        </w:tabs>
        <w:ind w:hanging="284"/>
        <w:jc w:val="both"/>
        <w:rPr>
          <w:rFonts w:cs="Arial"/>
          <w:szCs w:val="22"/>
        </w:rPr>
      </w:pPr>
    </w:p>
    <w:p w:rsidR="00C73A46" w:rsidRPr="001F71C7" w:rsidRDefault="00C73A46" w:rsidP="00C50723">
      <w:pPr>
        <w:pStyle w:val="Footer"/>
        <w:tabs>
          <w:tab w:val="left" w:pos="720"/>
        </w:tabs>
        <w:ind w:hanging="284"/>
        <w:jc w:val="both"/>
        <w:rPr>
          <w:rFonts w:cs="Arial"/>
          <w:szCs w:val="22"/>
        </w:rPr>
      </w:pPr>
      <w:r>
        <w:rPr>
          <w:rFonts w:cs="Arial"/>
          <w:szCs w:val="22"/>
        </w:rPr>
        <w:t>4.9</w:t>
      </w:r>
      <w:r w:rsidR="004C0765">
        <w:rPr>
          <w:rFonts w:cs="Arial"/>
          <w:szCs w:val="22"/>
        </w:rPr>
        <w:t xml:space="preserve"> </w:t>
      </w:r>
      <w:r>
        <w:rPr>
          <w:rFonts w:cs="Arial"/>
          <w:szCs w:val="22"/>
        </w:rPr>
        <w:t>On the 10 March 2019 Officers visited the premises to check if the CCTV storage capacity had been increased to comply with the 31 day requirement embedded on the Premises Licence. They confirmed that no upgrades to the CCTV system had been done.</w:t>
      </w:r>
    </w:p>
    <w:p w:rsidR="00C80D32" w:rsidRDefault="00C80D32" w:rsidP="0026491B">
      <w:pPr>
        <w:ind w:left="283"/>
        <w:jc w:val="both"/>
        <w:rPr>
          <w:rFonts w:cs="Arial"/>
          <w:b/>
          <w:noProof/>
          <w:sz w:val="24"/>
          <w:szCs w:val="24"/>
        </w:rPr>
      </w:pPr>
    </w:p>
    <w:p w:rsidR="00C80D32" w:rsidRPr="00E352B4" w:rsidRDefault="00C80D32">
      <w:pPr>
        <w:ind w:left="283" w:hanging="283"/>
        <w:jc w:val="both"/>
        <w:rPr>
          <w:rFonts w:cs="Arial"/>
          <w:b/>
          <w:noProof/>
          <w:sz w:val="24"/>
          <w:szCs w:val="24"/>
        </w:rPr>
      </w:pPr>
      <w:r>
        <w:rPr>
          <w:rFonts w:cs="Arial"/>
          <w:b/>
          <w:noProof/>
          <w:sz w:val="24"/>
          <w:szCs w:val="24"/>
        </w:rPr>
        <w:t>5</w:t>
      </w:r>
      <w:r w:rsidR="00E56BCC">
        <w:rPr>
          <w:rFonts w:cs="Arial"/>
          <w:b/>
          <w:noProof/>
          <w:sz w:val="24"/>
          <w:szCs w:val="24"/>
        </w:rPr>
        <w:t xml:space="preserve"> </w:t>
      </w:r>
      <w:r w:rsidR="00E56BCC">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rsidR="00C80D32" w:rsidRPr="00E352B4" w:rsidRDefault="00C80D32">
      <w:pPr>
        <w:ind w:hanging="283"/>
        <w:jc w:val="both"/>
        <w:rPr>
          <w:rFonts w:cs="Arial"/>
          <w:b/>
          <w:noProof/>
        </w:rPr>
      </w:pPr>
    </w:p>
    <w:p w:rsidR="00C80D32" w:rsidRPr="007D610E" w:rsidRDefault="00C73A46">
      <w:pPr>
        <w:ind w:left="426" w:hanging="426"/>
        <w:jc w:val="both"/>
        <w:rPr>
          <w:rFonts w:cs="Arial"/>
          <w:noProof/>
          <w:szCs w:val="22"/>
        </w:rPr>
      </w:pPr>
      <w:r>
        <w:rPr>
          <w:rFonts w:cs="Arial"/>
          <w:noProof/>
          <w:szCs w:val="22"/>
        </w:rPr>
        <w:t>5.1 No formal represenation from Responsible Authorites have been received.</w:t>
      </w:r>
    </w:p>
    <w:p w:rsidR="00C80D32" w:rsidRPr="002A671F" w:rsidRDefault="00C80D32">
      <w:pPr>
        <w:jc w:val="both"/>
        <w:rPr>
          <w:rFonts w:cs="Arial"/>
          <w:b/>
          <w:color w:val="000000"/>
          <w:szCs w:val="22"/>
        </w:rPr>
      </w:pPr>
    </w:p>
    <w:p w:rsidR="00593068" w:rsidRDefault="00E56BCC">
      <w:pPr>
        <w:jc w:val="both"/>
        <w:rPr>
          <w:rFonts w:cs="Arial"/>
          <w:b/>
          <w:color w:val="000000"/>
          <w:szCs w:val="22"/>
        </w:rPr>
      </w:pPr>
      <w:r>
        <w:rPr>
          <w:rFonts w:cs="Arial"/>
          <w:b/>
          <w:color w:val="000000"/>
          <w:szCs w:val="22"/>
        </w:rPr>
        <w:t>6</w:t>
      </w:r>
      <w:r w:rsidR="00C80D32" w:rsidRPr="002A671F">
        <w:rPr>
          <w:rFonts w:cs="Arial"/>
          <w:b/>
          <w:color w:val="000000"/>
          <w:szCs w:val="22"/>
        </w:rPr>
        <w:t xml:space="preserve">.  DECISION TO BE MADE BY THE </w:t>
      </w:r>
      <w:r w:rsidR="00C80D32">
        <w:rPr>
          <w:rFonts w:cs="Arial"/>
          <w:b/>
          <w:color w:val="000000"/>
          <w:szCs w:val="22"/>
        </w:rPr>
        <w:t>LICENSING ACT PANEL</w:t>
      </w:r>
      <w:r w:rsidR="00C80D32" w:rsidRPr="002A671F">
        <w:rPr>
          <w:rFonts w:cs="Arial"/>
          <w:b/>
          <w:color w:val="000000"/>
          <w:szCs w:val="22"/>
        </w:rPr>
        <w:t xml:space="preserve"> </w:t>
      </w:r>
    </w:p>
    <w:p w:rsidR="00C73A46" w:rsidRDefault="00C73A46">
      <w:pPr>
        <w:jc w:val="both"/>
        <w:rPr>
          <w:rFonts w:cs="Arial"/>
          <w:b/>
          <w:color w:val="000000"/>
          <w:szCs w:val="22"/>
        </w:rPr>
      </w:pPr>
    </w:p>
    <w:p w:rsidR="00C80D32" w:rsidRPr="00593068" w:rsidRDefault="00C80D32">
      <w:pPr>
        <w:jc w:val="both"/>
        <w:rPr>
          <w:rFonts w:cs="Arial"/>
          <w:b/>
          <w:color w:val="000000"/>
          <w:szCs w:val="22"/>
        </w:rPr>
      </w:pPr>
      <w:r w:rsidRPr="00593068">
        <w:rPr>
          <w:rFonts w:cs="Arial"/>
          <w:color w:val="000000"/>
          <w:szCs w:val="22"/>
          <w:lang w:val="en"/>
        </w:rPr>
        <w:t>Determination</w:t>
      </w:r>
      <w:r w:rsidR="005C476A" w:rsidRPr="00593068">
        <w:rPr>
          <w:rFonts w:cs="Arial"/>
          <w:color w:val="000000"/>
          <w:szCs w:val="22"/>
          <w:lang w:val="en"/>
        </w:rPr>
        <w:t xml:space="preserve"> of </w:t>
      </w:r>
      <w:r w:rsidR="004F7BE3" w:rsidRPr="00593068">
        <w:rPr>
          <w:rFonts w:cs="Arial"/>
          <w:color w:val="000000"/>
          <w:szCs w:val="22"/>
          <w:lang w:val="en"/>
        </w:rPr>
        <w:t xml:space="preserve">an </w:t>
      </w:r>
      <w:r w:rsidR="005C476A" w:rsidRPr="00593068">
        <w:rPr>
          <w:rFonts w:cs="Arial"/>
          <w:color w:val="000000"/>
          <w:szCs w:val="22"/>
          <w:lang w:val="en"/>
        </w:rPr>
        <w:t>application under Section</w:t>
      </w:r>
      <w:r w:rsidR="002E74B1" w:rsidRPr="00593068">
        <w:rPr>
          <w:rFonts w:cs="Arial"/>
          <w:color w:val="000000"/>
          <w:szCs w:val="22"/>
          <w:lang w:val="en"/>
        </w:rPr>
        <w:t xml:space="preserve"> 52 </w:t>
      </w:r>
      <w:r w:rsidRPr="00593068">
        <w:rPr>
          <w:rFonts w:cs="Arial"/>
          <w:color w:val="000000"/>
          <w:szCs w:val="22"/>
          <w:lang w:val="en"/>
        </w:rPr>
        <w:t>of the Licensing Act 2003</w:t>
      </w:r>
    </w:p>
    <w:p w:rsidR="00C24383" w:rsidRDefault="00C24383">
      <w:pPr>
        <w:jc w:val="both"/>
        <w:rPr>
          <w:rFonts w:cs="Arial"/>
          <w:b/>
          <w:color w:val="000000"/>
          <w:szCs w:val="22"/>
          <w:lang w:val="en"/>
        </w:rPr>
      </w:pPr>
    </w:p>
    <w:p w:rsidR="00C24383" w:rsidRDefault="00F51908">
      <w:pPr>
        <w:jc w:val="both"/>
        <w:rPr>
          <w:rFonts w:cs="Arial"/>
          <w:color w:val="000000"/>
          <w:szCs w:val="22"/>
          <w:lang w:val="en"/>
        </w:rPr>
      </w:pPr>
      <w:r>
        <w:rPr>
          <w:rFonts w:cs="Arial"/>
          <w:color w:val="000000"/>
          <w:szCs w:val="22"/>
          <w:lang w:val="en"/>
        </w:rPr>
        <w:t xml:space="preserve">6.1 </w:t>
      </w:r>
      <w:r w:rsidR="00C24383">
        <w:rPr>
          <w:rFonts w:cs="Arial"/>
          <w:color w:val="000000"/>
          <w:szCs w:val="22"/>
          <w:lang w:val="en"/>
        </w:rPr>
        <w:t xml:space="preserve">Numerous paragraphs of the Section 182 Guidance are worthy of </w:t>
      </w:r>
      <w:r w:rsidR="00423C92">
        <w:rPr>
          <w:rFonts w:cs="Arial"/>
          <w:color w:val="000000"/>
          <w:szCs w:val="22"/>
          <w:lang w:val="en"/>
        </w:rPr>
        <w:t>mention;</w:t>
      </w:r>
    </w:p>
    <w:p w:rsidR="004C0765" w:rsidRPr="004C0765" w:rsidRDefault="004C0765" w:rsidP="00C50723">
      <w:pPr>
        <w:autoSpaceDE w:val="0"/>
        <w:autoSpaceDN w:val="0"/>
        <w:adjustRightInd w:val="0"/>
        <w:jc w:val="both"/>
        <w:rPr>
          <w:rFonts w:eastAsiaTheme="minorHAnsi" w:cs="Arial"/>
          <w:color w:val="000000"/>
          <w:sz w:val="24"/>
          <w:szCs w:val="24"/>
          <w:lang w:eastAsia="en-US"/>
        </w:rPr>
      </w:pPr>
    </w:p>
    <w:p w:rsidR="004C0765" w:rsidRPr="004C0765" w:rsidRDefault="004C0765" w:rsidP="00C50723">
      <w:pPr>
        <w:autoSpaceDE w:val="0"/>
        <w:autoSpaceDN w:val="0"/>
        <w:adjustRightInd w:val="0"/>
        <w:spacing w:after="181"/>
        <w:ind w:left="709" w:hanging="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11.10 Where authorised persons and responsible authorities have concerns about problems identified at premises, it is good practice for them to give licence </w:t>
      </w:r>
      <w:r w:rsidR="006A382C" w:rsidRPr="004C0765">
        <w:rPr>
          <w:rFonts w:eastAsiaTheme="minorHAnsi" w:cs="Arial"/>
          <w:i/>
          <w:color w:val="000000"/>
          <w:sz w:val="23"/>
          <w:szCs w:val="23"/>
          <w:lang w:eastAsia="en-US"/>
        </w:rPr>
        <w:t>holder’s</w:t>
      </w:r>
      <w:r w:rsidRPr="004C0765">
        <w:rPr>
          <w:rFonts w:eastAsiaTheme="minorHAnsi" w:cs="Arial"/>
          <w:i/>
          <w:color w:val="000000"/>
          <w:sz w:val="23"/>
          <w:szCs w:val="23"/>
          <w:lang w:eastAsia="en-US"/>
        </w:rPr>
        <w:t xml:space="preserve"> early warning of their concerns and the need for improvement, and where possible they should advise the licence or certificate holder of the steps they need to take to address those concerns. A failure by the holder to respond to such warnings is expected to lead to a decision to apply for a review. Co-operation at a local level in promoting the licensing objectives should be encouraged and reviews should not be used to undermine this co-operation. </w:t>
      </w:r>
    </w:p>
    <w:p w:rsidR="004C0765" w:rsidRDefault="004C0765" w:rsidP="006A382C">
      <w:pPr>
        <w:pStyle w:val="Default"/>
        <w:jc w:val="both"/>
        <w:rPr>
          <w:i/>
          <w:sz w:val="23"/>
          <w:szCs w:val="23"/>
        </w:rPr>
      </w:pPr>
    </w:p>
    <w:p w:rsidR="00C24383" w:rsidRDefault="005426C4">
      <w:pPr>
        <w:pStyle w:val="Default"/>
        <w:ind w:left="709" w:hanging="709"/>
        <w:jc w:val="both"/>
        <w:rPr>
          <w:i/>
          <w:sz w:val="23"/>
          <w:szCs w:val="23"/>
        </w:rPr>
      </w:pPr>
      <w:r w:rsidRPr="005426C4">
        <w:rPr>
          <w:i/>
          <w:sz w:val="23"/>
          <w:szCs w:val="23"/>
        </w:rPr>
        <w:t xml:space="preserve">11.19 Where the licensing authority considers that action under its statutory powers is appropriate, it may take any of the following steps: </w:t>
      </w:r>
    </w:p>
    <w:p w:rsidR="00F504FA" w:rsidRPr="00C24383" w:rsidRDefault="00F504FA">
      <w:pPr>
        <w:pStyle w:val="Default"/>
        <w:ind w:left="720" w:hanging="567"/>
        <w:jc w:val="both"/>
        <w:rPr>
          <w:i/>
          <w:sz w:val="23"/>
          <w:szCs w:val="23"/>
        </w:rPr>
      </w:pPr>
    </w:p>
    <w:p w:rsidR="00C24383" w:rsidRPr="00C24383" w:rsidRDefault="00C24383">
      <w:pPr>
        <w:pStyle w:val="Default"/>
        <w:ind w:left="720"/>
        <w:jc w:val="both"/>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rsidR="00C24383" w:rsidRPr="00C24383" w:rsidRDefault="00C24383">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rsidR="00C24383" w:rsidRPr="00C24383" w:rsidRDefault="00C24383">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rsidR="00C24383" w:rsidRPr="00C24383" w:rsidRDefault="00C24383">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rsidR="00C24383" w:rsidRDefault="00C24383">
      <w:pPr>
        <w:autoSpaceDE w:val="0"/>
        <w:autoSpaceDN w:val="0"/>
        <w:adjustRightInd w:val="0"/>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revoke the licence. </w:t>
      </w:r>
    </w:p>
    <w:p w:rsidR="00C24383" w:rsidRPr="00C24383" w:rsidRDefault="00C24383">
      <w:pPr>
        <w:autoSpaceDE w:val="0"/>
        <w:autoSpaceDN w:val="0"/>
        <w:adjustRightInd w:val="0"/>
        <w:ind w:left="720"/>
        <w:jc w:val="both"/>
        <w:rPr>
          <w:rFonts w:eastAsiaTheme="minorHAnsi" w:cs="Arial"/>
          <w:i/>
          <w:color w:val="000000"/>
          <w:sz w:val="23"/>
          <w:szCs w:val="23"/>
          <w:lang w:eastAsia="en-US"/>
        </w:rPr>
      </w:pPr>
    </w:p>
    <w:p w:rsidR="00C24383" w:rsidRDefault="00C24383">
      <w:pPr>
        <w:autoSpaceDE w:val="0"/>
        <w:autoSpaceDN w:val="0"/>
        <w:adjustRightInd w:val="0"/>
        <w:spacing w:after="184"/>
        <w:ind w:left="709" w:hanging="709"/>
        <w:jc w:val="both"/>
        <w:rPr>
          <w:rFonts w:eastAsiaTheme="minorHAnsi" w:cs="Arial"/>
          <w:i/>
          <w:color w:val="000000"/>
          <w:sz w:val="23"/>
          <w:szCs w:val="23"/>
          <w:lang w:eastAsia="en-US"/>
        </w:rPr>
      </w:pPr>
      <w:r w:rsidRPr="00C24383">
        <w:rPr>
          <w:rFonts w:eastAsiaTheme="minorHAnsi" w:cs="Arial"/>
          <w:i/>
          <w:color w:val="000000"/>
          <w:sz w:val="23"/>
          <w:szCs w:val="23"/>
          <w:lang w:eastAsia="en-US"/>
        </w:rPr>
        <w:lastRenderedPageBreak/>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rsidR="004C0765" w:rsidRPr="004C0765" w:rsidRDefault="004C0765" w:rsidP="00C50723">
      <w:pPr>
        <w:autoSpaceDE w:val="0"/>
        <w:autoSpaceDN w:val="0"/>
        <w:adjustRightInd w:val="0"/>
        <w:jc w:val="both"/>
        <w:rPr>
          <w:rFonts w:eastAsiaTheme="minorHAnsi" w:cs="Arial"/>
          <w:color w:val="000000"/>
          <w:sz w:val="24"/>
          <w:szCs w:val="24"/>
          <w:lang w:eastAsia="en-US"/>
        </w:rPr>
      </w:pPr>
    </w:p>
    <w:p w:rsidR="004C0765" w:rsidRPr="004C0765" w:rsidRDefault="004C0765" w:rsidP="00C50723">
      <w:pPr>
        <w:autoSpaceDE w:val="0"/>
        <w:autoSpaceDN w:val="0"/>
        <w:adjustRightInd w:val="0"/>
        <w:ind w:left="709" w:hanging="709"/>
        <w:jc w:val="both"/>
        <w:rPr>
          <w:rFonts w:eastAsiaTheme="minorHAnsi" w:cs="Arial"/>
          <w:i/>
          <w:color w:val="000000"/>
          <w:sz w:val="23"/>
          <w:szCs w:val="23"/>
          <w:lang w:eastAsia="en-US"/>
        </w:rPr>
      </w:pPr>
      <w:r w:rsidRPr="004C0765">
        <w:rPr>
          <w:rFonts w:eastAsiaTheme="minorHAnsi" w:cs="Arial"/>
          <w:i/>
          <w:color w:val="000000"/>
          <w:sz w:val="23"/>
          <w:szCs w:val="23"/>
          <w:lang w:eastAsia="en-US"/>
        </w:rPr>
        <w:t>11.27</w:t>
      </w:r>
      <w:r w:rsidR="006A382C" w:rsidRPr="004C0765">
        <w:rPr>
          <w:rFonts w:eastAsiaTheme="minorHAnsi" w:cs="Arial"/>
          <w:i/>
          <w:color w:val="000000"/>
          <w:sz w:val="23"/>
          <w:szCs w:val="23"/>
          <w:lang w:eastAsia="en-US"/>
        </w:rPr>
        <w:t>. There</w:t>
      </w:r>
      <w:r w:rsidRPr="004C0765">
        <w:rPr>
          <w:rFonts w:eastAsiaTheme="minorHAnsi" w:cs="Arial"/>
          <w:i/>
          <w:color w:val="000000"/>
          <w:sz w:val="23"/>
          <w:szCs w:val="23"/>
          <w:lang w:eastAsia="en-US"/>
        </w:rPr>
        <w:t xml:space="preserve"> is certain criminal activity that may arise in connection with licensed premises which should be treated particularly seriously. These are the use of the licensed premises: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sale and distribution of drugs controlled under the Misuse of Drugs Act 1971 and the laundering of the proceeds of drugs crime;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sale and distribution of illegal firearms;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evasion of copyright in respect of pirated or unlicensed films and music, which does considerable damage to the industries affected;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illegal purchase and consumption of alcohol by minors which impacts on the health, educational attainment, employment prospects and propensity for crime of young people;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prostitution or the sale of unlawful pornography;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By</w:t>
      </w:r>
      <w:r w:rsidRPr="004C0765">
        <w:rPr>
          <w:rFonts w:eastAsiaTheme="minorHAnsi" w:cs="Arial"/>
          <w:i/>
          <w:color w:val="000000"/>
          <w:sz w:val="23"/>
          <w:szCs w:val="23"/>
          <w:lang w:eastAsia="en-US"/>
        </w:rPr>
        <w:t xml:space="preserve"> organised groups of paedophiles to groom children; </w:t>
      </w:r>
    </w:p>
    <w:p w:rsidR="004C0765" w:rsidRPr="004C0765" w:rsidRDefault="004C0765" w:rsidP="0026491B">
      <w:pPr>
        <w:autoSpaceDE w:val="0"/>
        <w:autoSpaceDN w:val="0"/>
        <w:adjustRightInd w:val="0"/>
        <w:spacing w:after="184"/>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As</w:t>
      </w:r>
      <w:r w:rsidRPr="004C0765">
        <w:rPr>
          <w:rFonts w:eastAsiaTheme="minorHAnsi" w:cs="Arial"/>
          <w:i/>
          <w:color w:val="000000"/>
          <w:sz w:val="23"/>
          <w:szCs w:val="23"/>
          <w:lang w:eastAsia="en-US"/>
        </w:rPr>
        <w:t xml:space="preserve"> the base for the organisation of criminal activity, particularly by gangs;</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organisation of racist activity or the promotion of racist attacks;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employing a person who is disqualified from that work by reason of their immigration status in the UK;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unlawful gambling; and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 </w:t>
      </w:r>
      <w:r w:rsidR="006A382C" w:rsidRPr="004C0765">
        <w:rPr>
          <w:rFonts w:eastAsiaTheme="minorHAnsi" w:cs="Arial"/>
          <w:i/>
          <w:color w:val="000000"/>
          <w:sz w:val="23"/>
          <w:szCs w:val="23"/>
          <w:lang w:eastAsia="en-US"/>
        </w:rPr>
        <w:t>For</w:t>
      </w:r>
      <w:r w:rsidRPr="004C0765">
        <w:rPr>
          <w:rFonts w:eastAsiaTheme="minorHAnsi" w:cs="Arial"/>
          <w:i/>
          <w:color w:val="000000"/>
          <w:sz w:val="23"/>
          <w:szCs w:val="23"/>
          <w:lang w:eastAsia="en-US"/>
        </w:rPr>
        <w:t xml:space="preserve"> the sale or storage of smuggled tobacco and alcohol. </w:t>
      </w:r>
    </w:p>
    <w:p w:rsidR="004C0765" w:rsidRPr="004C0765" w:rsidRDefault="004C0765" w:rsidP="00C50723">
      <w:pPr>
        <w:autoSpaceDE w:val="0"/>
        <w:autoSpaceDN w:val="0"/>
        <w:adjustRightInd w:val="0"/>
        <w:ind w:left="709"/>
        <w:jc w:val="both"/>
        <w:rPr>
          <w:rFonts w:eastAsiaTheme="minorHAnsi" w:cs="Arial"/>
          <w:i/>
          <w:color w:val="000000"/>
          <w:sz w:val="23"/>
          <w:szCs w:val="23"/>
          <w:lang w:eastAsia="en-US"/>
        </w:rPr>
      </w:pPr>
    </w:p>
    <w:p w:rsidR="004C0765" w:rsidRPr="004C0765" w:rsidRDefault="004C0765" w:rsidP="00C50723">
      <w:pPr>
        <w:autoSpaceDE w:val="0"/>
        <w:autoSpaceDN w:val="0"/>
        <w:adjustRightInd w:val="0"/>
        <w:ind w:left="709" w:hanging="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11.28 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 </w:t>
      </w:r>
    </w:p>
    <w:p w:rsidR="004C0765" w:rsidRPr="004C0765" w:rsidRDefault="004C0765" w:rsidP="00C50723">
      <w:pPr>
        <w:autoSpaceDE w:val="0"/>
        <w:autoSpaceDN w:val="0"/>
        <w:adjustRightInd w:val="0"/>
        <w:jc w:val="both"/>
        <w:rPr>
          <w:rFonts w:eastAsiaTheme="minorHAnsi" w:cs="Arial"/>
          <w:color w:val="000000"/>
          <w:sz w:val="23"/>
          <w:szCs w:val="23"/>
          <w:lang w:eastAsia="en-US"/>
        </w:rPr>
      </w:pPr>
    </w:p>
    <w:p w:rsidR="005426C4" w:rsidRPr="005426C4" w:rsidRDefault="00C07F54" w:rsidP="0026491B">
      <w:pPr>
        <w:autoSpaceDE w:val="0"/>
        <w:autoSpaceDN w:val="0"/>
        <w:adjustRightInd w:val="0"/>
        <w:jc w:val="both"/>
        <w:rPr>
          <w:rFonts w:eastAsiaTheme="minorHAnsi" w:cs="Arial"/>
          <w:color w:val="000000"/>
          <w:sz w:val="23"/>
          <w:szCs w:val="23"/>
          <w:lang w:eastAsia="en-US"/>
        </w:rPr>
      </w:pPr>
      <w:r>
        <w:rPr>
          <w:rFonts w:eastAsiaTheme="minorHAnsi" w:cs="Arial"/>
          <w:color w:val="000000"/>
          <w:sz w:val="23"/>
          <w:szCs w:val="23"/>
          <w:lang w:eastAsia="en-US"/>
        </w:rPr>
        <w:t>The Panel</w:t>
      </w:r>
      <w:r w:rsidR="00C24383">
        <w:rPr>
          <w:rFonts w:eastAsiaTheme="minorHAnsi" w:cs="Arial"/>
          <w:color w:val="000000"/>
          <w:sz w:val="23"/>
          <w:szCs w:val="23"/>
          <w:lang w:eastAsia="en-US"/>
        </w:rPr>
        <w:t xml:space="preserve"> are asked to consider the </w:t>
      </w:r>
      <w:r w:rsidR="00F51908">
        <w:rPr>
          <w:rFonts w:eastAsiaTheme="minorHAnsi" w:cs="Arial"/>
          <w:color w:val="000000"/>
          <w:sz w:val="23"/>
          <w:szCs w:val="23"/>
          <w:lang w:eastAsia="en-US"/>
        </w:rPr>
        <w:t xml:space="preserve">seriousness of the issues disclosed </w:t>
      </w:r>
      <w:r w:rsidR="00C24383">
        <w:rPr>
          <w:rFonts w:eastAsiaTheme="minorHAnsi" w:cs="Arial"/>
          <w:color w:val="000000"/>
          <w:sz w:val="23"/>
          <w:szCs w:val="23"/>
          <w:lang w:eastAsia="en-US"/>
        </w:rPr>
        <w:t xml:space="preserve">and deal with this application by taking account </w:t>
      </w:r>
      <w:r w:rsidR="001F71C7">
        <w:rPr>
          <w:rFonts w:eastAsiaTheme="minorHAnsi" w:cs="Arial"/>
          <w:color w:val="000000"/>
          <w:sz w:val="23"/>
          <w:szCs w:val="23"/>
          <w:lang w:eastAsia="en-US"/>
        </w:rPr>
        <w:t>of;</w:t>
      </w:r>
    </w:p>
    <w:p w:rsidR="00C80D32" w:rsidRPr="002A671F" w:rsidRDefault="00C80D32">
      <w:pPr>
        <w:jc w:val="both"/>
        <w:rPr>
          <w:rFonts w:cs="Arial"/>
          <w:szCs w:val="22"/>
        </w:rPr>
      </w:pPr>
    </w:p>
    <w:p w:rsidR="00C80D32" w:rsidRPr="002A671F" w:rsidRDefault="00C80D32">
      <w:pPr>
        <w:numPr>
          <w:ilvl w:val="0"/>
          <w:numId w:val="4"/>
        </w:numPr>
        <w:contextualSpacing/>
        <w:jc w:val="both"/>
        <w:rPr>
          <w:rFonts w:cs="Arial"/>
          <w:szCs w:val="22"/>
        </w:rPr>
      </w:pPr>
      <w:r w:rsidRPr="002A671F">
        <w:rPr>
          <w:rFonts w:cs="Arial"/>
          <w:szCs w:val="22"/>
        </w:rPr>
        <w:t>Its own policy; and</w:t>
      </w:r>
    </w:p>
    <w:p w:rsidR="00C80D32" w:rsidRDefault="004F7BE3">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rsidR="00BE11E5" w:rsidRPr="002A671F" w:rsidRDefault="00BE11E5" w:rsidP="00BE11E5">
      <w:pPr>
        <w:contextualSpacing/>
        <w:jc w:val="both"/>
        <w:rPr>
          <w:rFonts w:cs="Arial"/>
          <w:szCs w:val="22"/>
        </w:rPr>
      </w:pPr>
    </w:p>
    <w:p w:rsidR="00C80D32" w:rsidRDefault="00C80D32" w:rsidP="00B80500">
      <w:pPr>
        <w:jc w:val="both"/>
        <w:rPr>
          <w:rFonts w:cs="Arial"/>
          <w:b/>
          <w:szCs w:val="22"/>
        </w:rPr>
      </w:pPr>
    </w:p>
    <w:p w:rsidR="00C80D32" w:rsidRDefault="00C80D32" w:rsidP="00B80500">
      <w:pPr>
        <w:jc w:val="both"/>
        <w:rPr>
          <w:ins w:id="2" w:author="Blundell, Jane" w:date="2019-05-13T10:47:00Z"/>
          <w:rFonts w:cs="Arial"/>
          <w:b/>
          <w:caps/>
          <w:szCs w:val="22"/>
        </w:rPr>
      </w:pPr>
      <w:r>
        <w:rPr>
          <w:rFonts w:cs="Arial"/>
          <w:b/>
          <w:szCs w:val="22"/>
        </w:rPr>
        <w:t>8.</w:t>
      </w:r>
      <w:r w:rsidRPr="00F4022F">
        <w:rPr>
          <w:rFonts w:cs="Arial"/>
          <w:b/>
          <w:szCs w:val="22"/>
        </w:rPr>
        <w:t xml:space="preserve">    </w:t>
      </w:r>
      <w:r w:rsidRPr="00F4022F">
        <w:rPr>
          <w:rFonts w:cs="Arial"/>
          <w:b/>
          <w:caps/>
          <w:szCs w:val="22"/>
        </w:rPr>
        <w:t>Financial implications</w:t>
      </w:r>
    </w:p>
    <w:p w:rsidR="00F051B6" w:rsidRDefault="00F051B6" w:rsidP="00B80500">
      <w:pPr>
        <w:jc w:val="both"/>
        <w:rPr>
          <w:ins w:id="3" w:author="Blundell, Jane" w:date="2019-05-13T10:47:00Z"/>
          <w:rFonts w:cs="Arial"/>
          <w:b/>
          <w:caps/>
          <w:szCs w:val="22"/>
        </w:rPr>
      </w:pPr>
    </w:p>
    <w:p w:rsidR="00F051B6" w:rsidRPr="00F4022F" w:rsidRDefault="00F051B6">
      <w:pPr>
        <w:pPrChange w:id="4" w:author="Blundell, Jane" w:date="2019-05-13T10:48:00Z">
          <w:pPr>
            <w:jc w:val="both"/>
          </w:pPr>
        </w:pPrChange>
      </w:pPr>
      <w:ins w:id="5" w:author="Blundell, Jane" w:date="2019-05-13T10:47:00Z">
        <w:r>
          <w:t xml:space="preserve">8.1 </w:t>
        </w:r>
      </w:ins>
      <w:ins w:id="6" w:author="Blundell, Jane" w:date="2019-05-13T10:48:00Z">
        <w:r>
          <w:t xml:space="preserve">There are no financial implications </w:t>
        </w:r>
      </w:ins>
      <w:ins w:id="7" w:author="Blundell, Jane" w:date="2019-05-13T10:50:00Z">
        <w:r>
          <w:t xml:space="preserve">in relation to the review hearing. </w:t>
        </w:r>
      </w:ins>
      <w:ins w:id="8" w:author="Blundell, Jane" w:date="2019-05-13T10:49:00Z">
        <w:r>
          <w:t xml:space="preserve"> </w:t>
        </w:r>
      </w:ins>
      <w:ins w:id="9" w:author="Blundell, Jane" w:date="2019-05-13T10:48:00Z">
        <w:r>
          <w:t xml:space="preserve"> </w:t>
        </w:r>
      </w:ins>
      <w:ins w:id="10" w:author="Blundell, Jane" w:date="2019-05-13T10:47:00Z">
        <w:r>
          <w:t xml:space="preserve"> </w:t>
        </w:r>
      </w:ins>
    </w:p>
    <w:p w:rsidR="00C80D32" w:rsidRDefault="00C80D32" w:rsidP="00B80500">
      <w:pPr>
        <w:jc w:val="both"/>
        <w:rPr>
          <w:rFonts w:cs="Arial"/>
          <w:b/>
          <w:szCs w:val="22"/>
        </w:rPr>
      </w:pPr>
    </w:p>
    <w:p w:rsidR="000E7A1A" w:rsidRPr="00F4022F" w:rsidRDefault="000E7A1A" w:rsidP="00B80500">
      <w:pPr>
        <w:jc w:val="both"/>
        <w:rPr>
          <w:rFonts w:cs="Arial"/>
          <w:b/>
          <w:szCs w:val="22"/>
        </w:rPr>
      </w:pPr>
    </w:p>
    <w:p w:rsidR="00C80D32" w:rsidRPr="00F4022F" w:rsidRDefault="00C80D32" w:rsidP="00B80500">
      <w:pPr>
        <w:jc w:val="both"/>
        <w:rPr>
          <w:rFonts w:cs="Arial"/>
          <w:caps/>
          <w:szCs w:val="22"/>
        </w:rPr>
      </w:pPr>
      <w:r>
        <w:rPr>
          <w:rFonts w:cs="Arial"/>
          <w:b/>
          <w:caps/>
          <w:szCs w:val="22"/>
        </w:rPr>
        <w:t>9</w:t>
      </w:r>
      <w:r w:rsidRPr="00F4022F">
        <w:rPr>
          <w:rFonts w:cs="Arial"/>
          <w:b/>
          <w:caps/>
          <w:szCs w:val="22"/>
        </w:rPr>
        <w:t>.    LEGAL IMPLICATIONS</w:t>
      </w:r>
    </w:p>
    <w:p w:rsidR="00C80D32" w:rsidRDefault="00C80D32" w:rsidP="00B80500">
      <w:pPr>
        <w:jc w:val="both"/>
        <w:rPr>
          <w:rFonts w:cs="Arial"/>
          <w:b/>
          <w:szCs w:val="22"/>
        </w:rPr>
      </w:pPr>
    </w:p>
    <w:p w:rsidR="00FF7E92" w:rsidRDefault="006A382C" w:rsidP="00FF7E92">
      <w:pPr>
        <w:jc w:val="both"/>
      </w:pPr>
      <w:r>
        <w:rPr>
          <w:rFonts w:cs="Arial"/>
          <w:caps/>
          <w:szCs w:val="22"/>
        </w:rPr>
        <w:t>9</w:t>
      </w:r>
      <w:r w:rsidRPr="00604A18">
        <w:rPr>
          <w:rFonts w:cs="Arial"/>
          <w:caps/>
          <w:szCs w:val="22"/>
        </w:rPr>
        <w:t>.1</w:t>
      </w:r>
      <w:r>
        <w:rPr>
          <w:rFonts w:cs="Arial"/>
          <w:b/>
          <w:caps/>
          <w:szCs w:val="22"/>
        </w:rPr>
        <w:t xml:space="preserve"> </w:t>
      </w:r>
      <w:r w:rsidRPr="0085389C">
        <w:t>The</w:t>
      </w:r>
      <w:r w:rsidR="00FF7E92">
        <w:t xml:space="preserve"> Licensing Authority are under a statutory duty to facilitate the review hearing.  </w:t>
      </w:r>
      <w:r w:rsidR="00FF7E92" w:rsidRPr="008B2259">
        <w:t xml:space="preserve">When </w:t>
      </w:r>
      <w:r w:rsidR="00FF7E92">
        <w:t xml:space="preserve">  </w:t>
      </w:r>
      <w:r w:rsidR="00FF7E92" w:rsidRPr="008B2259">
        <w:t>determining this hearing the Council must comply with the rules of natural justice</w:t>
      </w:r>
      <w:r w:rsidR="00FF7E92">
        <w:t>.  The decision taken by the panel should be appropriate and proportionate in addressing any undermining of the licensing objectives.</w:t>
      </w:r>
    </w:p>
    <w:p w:rsidR="00FF7E92" w:rsidRPr="008B2259" w:rsidRDefault="00FF7E92" w:rsidP="00FF7E92">
      <w:pPr>
        <w:jc w:val="both"/>
      </w:pPr>
    </w:p>
    <w:p w:rsidR="00FF7E92" w:rsidRDefault="00FF7E92" w:rsidP="00FF7E92">
      <w:pPr>
        <w:jc w:val="both"/>
      </w:pPr>
      <w:r w:rsidRPr="008B2259">
        <w:t>A</w:t>
      </w:r>
      <w:r>
        <w:t xml:space="preserve">ny party at the hearing has a right to </w:t>
      </w:r>
      <w:r w:rsidRPr="008B2259">
        <w:t xml:space="preserve">appeal </w:t>
      </w:r>
      <w:r>
        <w:t xml:space="preserve">the decision </w:t>
      </w:r>
      <w:r w:rsidRPr="008B2259">
        <w:t>to the Magistrates Court.</w:t>
      </w:r>
    </w:p>
    <w:p w:rsidR="00FF7E92" w:rsidRPr="00F4022F" w:rsidRDefault="00FF7E92" w:rsidP="00B80500">
      <w:pPr>
        <w:jc w:val="both"/>
        <w:rPr>
          <w:rFonts w:cs="Arial"/>
          <w:b/>
          <w:szCs w:val="22"/>
        </w:rPr>
      </w:pPr>
    </w:p>
    <w:p w:rsidR="00C80D32" w:rsidRPr="00F4022F" w:rsidRDefault="00C80D32" w:rsidP="00B80500">
      <w:pPr>
        <w:jc w:val="both"/>
        <w:rPr>
          <w:rFonts w:cs="Arial"/>
          <w:b/>
          <w:caps/>
          <w:szCs w:val="22"/>
        </w:rPr>
      </w:pPr>
    </w:p>
    <w:p w:rsidR="006A382C" w:rsidRDefault="006A382C" w:rsidP="00C80D32">
      <w:pPr>
        <w:rPr>
          <w:rFonts w:cs="Arial"/>
          <w:b/>
          <w:szCs w:val="22"/>
        </w:rPr>
      </w:pPr>
    </w:p>
    <w:p w:rsidR="006A382C" w:rsidRDefault="006A382C" w:rsidP="00C80D32">
      <w:pPr>
        <w:rPr>
          <w:rFonts w:cs="Arial"/>
          <w:b/>
          <w:szCs w:val="22"/>
        </w:rPr>
      </w:pPr>
    </w:p>
    <w:p w:rsidR="00C80D32" w:rsidRDefault="00C80D32" w:rsidP="00C80D32">
      <w:pPr>
        <w:rPr>
          <w:ins w:id="11" w:author="Blundell, Jane" w:date="2019-05-13T10:47:00Z"/>
          <w:rFonts w:cs="Arial"/>
          <w:b/>
          <w:szCs w:val="22"/>
        </w:rPr>
      </w:pPr>
      <w:r>
        <w:rPr>
          <w:rFonts w:cs="Arial"/>
          <w:b/>
          <w:szCs w:val="22"/>
        </w:rPr>
        <w:t>10</w:t>
      </w:r>
      <w:r w:rsidRPr="00F4022F">
        <w:rPr>
          <w:rFonts w:cs="Arial"/>
          <w:b/>
          <w:szCs w:val="22"/>
        </w:rPr>
        <w:t>.  COMMENTS OF THE STATUTORY FINANCE OFFICER</w:t>
      </w:r>
    </w:p>
    <w:p w:rsidR="00F051B6" w:rsidRDefault="00F051B6" w:rsidP="00C80D32">
      <w:pPr>
        <w:rPr>
          <w:ins w:id="12" w:author="Blundell, Jane" w:date="2019-05-13T10:47:00Z"/>
          <w:rFonts w:cs="Arial"/>
          <w:b/>
          <w:szCs w:val="22"/>
        </w:rPr>
      </w:pPr>
    </w:p>
    <w:p w:rsidR="00F051B6" w:rsidRPr="00F4022F" w:rsidDel="00F051B6" w:rsidRDefault="00F051B6" w:rsidP="00C80D32">
      <w:pPr>
        <w:rPr>
          <w:del w:id="13" w:author="Blundell, Jane" w:date="2019-05-13T10:47:00Z"/>
          <w:rFonts w:cs="Arial"/>
          <w:b/>
          <w:szCs w:val="22"/>
        </w:rPr>
      </w:pPr>
      <w:ins w:id="14" w:author="Blundell, Jane" w:date="2019-05-13T10:47:00Z">
        <w:r>
          <w:rPr>
            <w:rFonts w:cs="Arial"/>
            <w:b/>
            <w:szCs w:val="22"/>
          </w:rPr>
          <w:t>Please see 8.1 above</w:t>
        </w:r>
      </w:ins>
    </w:p>
    <w:p w:rsidR="00C80D32" w:rsidRPr="00F4022F" w:rsidRDefault="00C80D32" w:rsidP="00C80D32">
      <w:pPr>
        <w:rPr>
          <w:rFonts w:cs="Arial"/>
          <w:b/>
          <w:szCs w:val="22"/>
        </w:rPr>
      </w:pPr>
    </w:p>
    <w:p w:rsidR="00C07F54" w:rsidRPr="00F4022F" w:rsidRDefault="00C07F54" w:rsidP="00C80D32">
      <w:pPr>
        <w:ind w:left="426" w:hanging="426"/>
        <w:rPr>
          <w:rFonts w:cs="Arial"/>
          <w:b/>
          <w:i/>
          <w:szCs w:val="22"/>
        </w:rPr>
      </w:pPr>
    </w:p>
    <w:p w:rsidR="00C80D32" w:rsidRDefault="00C07F54" w:rsidP="00C80D32">
      <w:pPr>
        <w:rPr>
          <w:rFonts w:cs="Arial"/>
          <w:b/>
          <w:szCs w:val="22"/>
        </w:rPr>
      </w:pPr>
      <w:r>
        <w:rPr>
          <w:rFonts w:cs="Arial"/>
          <w:b/>
          <w:szCs w:val="22"/>
        </w:rPr>
        <w:t>11.</w:t>
      </w:r>
      <w:r w:rsidR="00C80D32" w:rsidRPr="00F4022F">
        <w:rPr>
          <w:rFonts w:cs="Arial"/>
          <w:b/>
          <w:szCs w:val="22"/>
        </w:rPr>
        <w:t xml:space="preserve">  COMMENTS OF THE MONITORING OFFICER</w:t>
      </w:r>
    </w:p>
    <w:p w:rsidR="00FF7E92" w:rsidRDefault="00FF7E92" w:rsidP="00C80D32">
      <w:pPr>
        <w:rPr>
          <w:rFonts w:cs="Arial"/>
          <w:b/>
          <w:szCs w:val="22"/>
        </w:rPr>
      </w:pPr>
    </w:p>
    <w:p w:rsidR="00FF7E92" w:rsidRPr="00C50723" w:rsidRDefault="00FF7E92" w:rsidP="00C80D32">
      <w:pPr>
        <w:rPr>
          <w:rFonts w:cs="Arial"/>
          <w:szCs w:val="22"/>
        </w:rPr>
      </w:pPr>
      <w:r w:rsidRPr="00C50723">
        <w:rPr>
          <w:rFonts w:cs="Arial"/>
          <w:szCs w:val="22"/>
        </w:rPr>
        <w:t>Please see the comments at 9.1 above.</w:t>
      </w:r>
    </w:p>
    <w:p w:rsidR="00E41B77" w:rsidRPr="00C50723" w:rsidRDefault="00E41B77" w:rsidP="00C80D32">
      <w:pPr>
        <w:ind w:left="567" w:hanging="567"/>
        <w:rPr>
          <w:rFonts w:cs="Arial"/>
          <w:strike/>
          <w:szCs w:val="22"/>
        </w:rPr>
      </w:pPr>
    </w:p>
    <w:p w:rsidR="00C80D32" w:rsidRPr="00F4022F" w:rsidRDefault="00C80D32" w:rsidP="00C80D32">
      <w:pPr>
        <w:rPr>
          <w:rFonts w:cs="Arial"/>
          <w:b/>
          <w:szCs w:val="22"/>
        </w:rPr>
      </w:pPr>
      <w:r w:rsidRPr="00F4022F">
        <w:rPr>
          <w:rFonts w:cs="Arial"/>
          <w:b/>
          <w:szCs w:val="22"/>
        </w:rPr>
        <w:t>1</w:t>
      </w:r>
      <w:r w:rsidR="00C07F54">
        <w:rPr>
          <w:rFonts w:cs="Arial"/>
          <w:b/>
          <w:szCs w:val="22"/>
        </w:rPr>
        <w:t>2</w:t>
      </w:r>
      <w:r w:rsidRPr="00F4022F">
        <w:rPr>
          <w:rFonts w:cs="Arial"/>
          <w:b/>
          <w:szCs w:val="22"/>
        </w:rPr>
        <w:t xml:space="preserve">.  OTHER IMPLICATIONS: </w:t>
      </w:r>
    </w:p>
    <w:p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rsidTr="00EA2EBE">
        <w:trPr>
          <w:trHeight w:val="334"/>
        </w:trPr>
        <w:tc>
          <w:tcPr>
            <w:tcW w:w="3544" w:type="dxa"/>
            <w:shd w:val="clear" w:color="auto" w:fill="auto"/>
          </w:tcPr>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ICT / Technology</w:t>
            </w:r>
          </w:p>
          <w:p w:rsidR="00C80D32" w:rsidRPr="00F4022F" w:rsidRDefault="00C80D32" w:rsidP="00EA2EBE">
            <w:pPr>
              <w:ind w:left="360"/>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rsidR="00C80D32" w:rsidRPr="00F4022F" w:rsidRDefault="00C80D32" w:rsidP="00EA2EBE">
            <w:pPr>
              <w:ind w:left="360"/>
              <w:rPr>
                <w:rFonts w:cs="Arial"/>
                <w:b/>
                <w:szCs w:val="22"/>
              </w:rPr>
            </w:pPr>
          </w:p>
          <w:p w:rsidR="00C80D32" w:rsidRDefault="00C80D32" w:rsidP="00EA2EBE">
            <w:pPr>
              <w:ind w:left="360"/>
              <w:rPr>
                <w:rFonts w:cs="Arial"/>
                <w:b/>
                <w:szCs w:val="22"/>
              </w:rPr>
            </w:pPr>
          </w:p>
          <w:p w:rsidR="00C80D32" w:rsidRDefault="00C80D32" w:rsidP="00EA2EBE">
            <w:pPr>
              <w:pStyle w:val="ListParagraph"/>
              <w:rPr>
                <w:rFonts w:cs="Arial"/>
                <w:b/>
              </w:rPr>
            </w:pPr>
          </w:p>
          <w:p w:rsidR="00C80D32" w:rsidRPr="00F4022F" w:rsidRDefault="00C80D32" w:rsidP="00C80D32">
            <w:pPr>
              <w:numPr>
                <w:ilvl w:val="0"/>
                <w:numId w:val="2"/>
              </w:numPr>
              <w:ind w:left="360"/>
              <w:rPr>
                <w:rFonts w:cs="Arial"/>
                <w:b/>
                <w:szCs w:val="22"/>
              </w:rPr>
            </w:pPr>
            <w:r w:rsidRPr="00F4022F">
              <w:rPr>
                <w:rFonts w:cs="Arial"/>
                <w:b/>
                <w:szCs w:val="22"/>
              </w:rPr>
              <w:t xml:space="preserve">Risk </w:t>
            </w:r>
          </w:p>
          <w:p w:rsidR="00C80D32" w:rsidRPr="00F4022F" w:rsidRDefault="00C80D32" w:rsidP="00EA2EBE">
            <w:pPr>
              <w:pStyle w:val="ListParagraph"/>
              <w:spacing w:line="240" w:lineRule="auto"/>
              <w:rPr>
                <w:rFonts w:ascii="Arial" w:hAnsi="Arial" w:cs="Arial"/>
                <w:b/>
              </w:rPr>
            </w:pPr>
          </w:p>
          <w:p w:rsidR="00C80D32" w:rsidRPr="00F4022F" w:rsidRDefault="00C80D32" w:rsidP="00EA2EBE">
            <w:pPr>
              <w:ind w:left="360"/>
              <w:rPr>
                <w:rFonts w:cs="Arial"/>
                <w:b/>
                <w:szCs w:val="22"/>
              </w:rPr>
            </w:pPr>
          </w:p>
          <w:p w:rsidR="00C80D32" w:rsidRDefault="00C80D32" w:rsidP="00EA2EBE">
            <w:pPr>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rsidR="00C80D32" w:rsidRPr="00F4022F" w:rsidRDefault="00C80D32" w:rsidP="00EA2EBE">
            <w:pPr>
              <w:rPr>
                <w:rFonts w:cs="Arial"/>
                <w:b/>
                <w:szCs w:val="22"/>
              </w:rPr>
            </w:pPr>
          </w:p>
          <w:p w:rsidR="00C80D32" w:rsidRPr="00F4022F" w:rsidRDefault="00C80D32" w:rsidP="00EA2EBE">
            <w:pPr>
              <w:rPr>
                <w:rFonts w:cs="Arial"/>
                <w:szCs w:val="22"/>
              </w:rPr>
            </w:pPr>
          </w:p>
        </w:tc>
        <w:tc>
          <w:tcPr>
            <w:tcW w:w="6379" w:type="dxa"/>
            <w:shd w:val="clear" w:color="auto" w:fill="auto"/>
          </w:tcPr>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sidRPr="00F4022F">
              <w:rPr>
                <w:rFonts w:cs="Arial"/>
                <w:szCs w:val="22"/>
              </w:rPr>
              <w:t>None</w:t>
            </w:r>
          </w:p>
          <w:p w:rsidR="00C80D32"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i/>
                <w:color w:val="2E74B5" w:themeColor="accent1" w:themeShade="BF"/>
                <w:szCs w:val="22"/>
              </w:rPr>
            </w:pPr>
            <w:r w:rsidRPr="00F4022F">
              <w:rPr>
                <w:rFonts w:cs="Arial"/>
                <w:szCs w:val="22"/>
              </w:rPr>
              <w:t>None</w:t>
            </w:r>
          </w:p>
        </w:tc>
      </w:tr>
    </w:tbl>
    <w:p w:rsidR="00C80D32" w:rsidRDefault="00C80D32" w:rsidP="00C80D32">
      <w:pPr>
        <w:rPr>
          <w:b/>
          <w:szCs w:val="22"/>
        </w:rPr>
      </w:pPr>
    </w:p>
    <w:p w:rsidR="00C80D32" w:rsidRDefault="00C80D32" w:rsidP="00C80D32">
      <w:pPr>
        <w:rPr>
          <w:i/>
          <w:color w:val="0070C0"/>
          <w:szCs w:val="22"/>
        </w:rPr>
      </w:pPr>
    </w:p>
    <w:p w:rsidR="00C80D32" w:rsidRDefault="00C80D32" w:rsidP="00C80D32">
      <w:pPr>
        <w:rPr>
          <w:b/>
        </w:rPr>
      </w:pPr>
      <w:r w:rsidRPr="00792A2B">
        <w:rPr>
          <w:b/>
        </w:rPr>
        <w:t>1</w:t>
      </w:r>
      <w:r w:rsidR="00C07F54">
        <w:rPr>
          <w:b/>
        </w:rPr>
        <w:t>3</w:t>
      </w:r>
      <w:r w:rsidRPr="00792A2B">
        <w:rPr>
          <w:b/>
        </w:rPr>
        <w:t xml:space="preserve">. APPENDICES </w:t>
      </w:r>
    </w:p>
    <w:p w:rsidR="008E7DF5" w:rsidRDefault="008E7DF5" w:rsidP="00C80D32">
      <w:pPr>
        <w:rPr>
          <w:b/>
        </w:rPr>
      </w:pPr>
    </w:p>
    <w:p w:rsidR="008E7DF5" w:rsidRDefault="008E7DF5" w:rsidP="00C80D32">
      <w:pPr>
        <w:rPr>
          <w:szCs w:val="22"/>
        </w:rPr>
      </w:pPr>
      <w:r>
        <w:rPr>
          <w:szCs w:val="22"/>
        </w:rPr>
        <w:t>Appendix A</w:t>
      </w:r>
      <w:r w:rsidRPr="008E7DF5">
        <w:rPr>
          <w:szCs w:val="22"/>
        </w:rPr>
        <w:t xml:space="preserve"> </w:t>
      </w:r>
      <w:r>
        <w:rPr>
          <w:szCs w:val="22"/>
        </w:rPr>
        <w:t>- Review Application and associated documents.</w:t>
      </w:r>
    </w:p>
    <w:p w:rsidR="00C80D32" w:rsidRDefault="00C80D32" w:rsidP="00C80D32">
      <w:pPr>
        <w:rPr>
          <w:b/>
        </w:rPr>
      </w:pPr>
    </w:p>
    <w:p w:rsidR="00C80D32" w:rsidRDefault="00C80D32" w:rsidP="00C80D32">
      <w:pPr>
        <w:rPr>
          <w:szCs w:val="22"/>
        </w:rPr>
      </w:pPr>
    </w:p>
    <w:p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rsidTr="00EA2EBE">
        <w:tc>
          <w:tcPr>
            <w:tcW w:w="5614" w:type="dxa"/>
            <w:shd w:val="clear" w:color="auto" w:fill="auto"/>
          </w:tcPr>
          <w:p w:rsidR="00C80D32" w:rsidRPr="0031059E" w:rsidRDefault="00C80D32" w:rsidP="00EA2EBE">
            <w:pPr>
              <w:rPr>
                <w:rFonts w:cs="Arial"/>
              </w:rPr>
            </w:pPr>
            <w:r w:rsidRPr="0031059E">
              <w:rPr>
                <w:rFonts w:cs="Arial"/>
              </w:rPr>
              <w:t>Report Author:</w:t>
            </w:r>
          </w:p>
        </w:tc>
        <w:tc>
          <w:tcPr>
            <w:tcW w:w="1555" w:type="dxa"/>
            <w:shd w:val="clear" w:color="auto" w:fill="auto"/>
          </w:tcPr>
          <w:p w:rsidR="00C80D32" w:rsidRPr="0031059E" w:rsidRDefault="00C80D32" w:rsidP="00EA2EBE">
            <w:pPr>
              <w:rPr>
                <w:rFonts w:cs="Arial"/>
              </w:rPr>
            </w:pPr>
            <w:r w:rsidRPr="0031059E">
              <w:rPr>
                <w:rFonts w:cs="Arial"/>
              </w:rPr>
              <w:t>Telephone:</w:t>
            </w:r>
          </w:p>
        </w:tc>
        <w:tc>
          <w:tcPr>
            <w:tcW w:w="2351" w:type="dxa"/>
            <w:shd w:val="clear" w:color="auto" w:fill="auto"/>
          </w:tcPr>
          <w:p w:rsidR="00C80D32" w:rsidRPr="0031059E" w:rsidRDefault="00C80D32" w:rsidP="00EA2EBE">
            <w:pPr>
              <w:rPr>
                <w:rFonts w:cs="Arial"/>
              </w:rPr>
            </w:pPr>
            <w:r w:rsidRPr="0031059E">
              <w:rPr>
                <w:rFonts w:cs="Arial"/>
              </w:rPr>
              <w:t>Date:</w:t>
            </w:r>
          </w:p>
        </w:tc>
      </w:tr>
      <w:tr w:rsidR="00C80D32" w:rsidTr="00EA2EBE">
        <w:tc>
          <w:tcPr>
            <w:tcW w:w="5614" w:type="dxa"/>
            <w:shd w:val="clear" w:color="auto" w:fill="auto"/>
          </w:tcPr>
          <w:p w:rsidR="00C80D32" w:rsidRDefault="00C80D32" w:rsidP="00EA2EBE">
            <w:pPr>
              <w:rPr>
                <w:rFonts w:cs="Arial"/>
                <w:i/>
                <w:color w:val="2E74B5" w:themeColor="accent1" w:themeShade="BF"/>
              </w:rPr>
            </w:pPr>
          </w:p>
          <w:p w:rsidR="00C80D32" w:rsidRPr="00DD2D13" w:rsidRDefault="00423C92" w:rsidP="00EA2EBE">
            <w:pPr>
              <w:rPr>
                <w:rFonts w:cs="Arial"/>
              </w:rPr>
            </w:pPr>
            <w:r>
              <w:rPr>
                <w:rFonts w:cs="Arial"/>
              </w:rPr>
              <w:t>Chris Ward</w:t>
            </w:r>
            <w:r w:rsidR="006A382C">
              <w:rPr>
                <w:rFonts w:cs="Arial"/>
              </w:rPr>
              <w:t>, Licensing Officer</w:t>
            </w:r>
          </w:p>
          <w:p w:rsidR="00C80D32" w:rsidRPr="0031059E" w:rsidRDefault="00C80D32" w:rsidP="00EA2EBE">
            <w:pPr>
              <w:ind w:left="-539" w:firstLine="539"/>
              <w:rPr>
                <w:rFonts w:cs="Arial"/>
              </w:rPr>
            </w:pPr>
          </w:p>
        </w:tc>
        <w:tc>
          <w:tcPr>
            <w:tcW w:w="1555" w:type="dxa"/>
            <w:shd w:val="clear" w:color="auto" w:fill="auto"/>
          </w:tcPr>
          <w:p w:rsidR="00C80D32" w:rsidRDefault="00C80D32" w:rsidP="00EA2EBE">
            <w:pPr>
              <w:rPr>
                <w:rFonts w:cs="Arial"/>
              </w:rPr>
            </w:pPr>
          </w:p>
          <w:p w:rsidR="00C80D32" w:rsidRDefault="00E41B77" w:rsidP="00EA2EBE">
            <w:pPr>
              <w:rPr>
                <w:rFonts w:cs="Arial"/>
              </w:rPr>
            </w:pPr>
            <w:r>
              <w:rPr>
                <w:rFonts w:cs="Arial"/>
              </w:rPr>
              <w:t>01772 625330</w:t>
            </w:r>
          </w:p>
          <w:p w:rsidR="00C80D32" w:rsidRPr="0031059E" w:rsidRDefault="00C80D32" w:rsidP="00EA2EBE">
            <w:pPr>
              <w:rPr>
                <w:rFonts w:cs="Arial"/>
              </w:rPr>
            </w:pPr>
          </w:p>
        </w:tc>
        <w:tc>
          <w:tcPr>
            <w:tcW w:w="2351" w:type="dxa"/>
            <w:shd w:val="clear" w:color="auto" w:fill="auto"/>
          </w:tcPr>
          <w:p w:rsidR="00C80D32" w:rsidRDefault="00C80D32" w:rsidP="00EA2EBE">
            <w:pPr>
              <w:rPr>
                <w:rFonts w:cs="Arial"/>
              </w:rPr>
            </w:pPr>
          </w:p>
          <w:p w:rsidR="00C50723" w:rsidRPr="0031059E" w:rsidRDefault="007F3B02" w:rsidP="00EA2EBE">
            <w:pPr>
              <w:rPr>
                <w:rFonts w:cs="Arial"/>
              </w:rPr>
            </w:pPr>
            <w:r>
              <w:rPr>
                <w:rFonts w:cs="Arial"/>
              </w:rPr>
              <w:t>10 May 2019</w:t>
            </w:r>
            <w:bookmarkStart w:id="15" w:name="_GoBack"/>
            <w:bookmarkEnd w:id="15"/>
          </w:p>
        </w:tc>
      </w:tr>
    </w:tbl>
    <w:p w:rsidR="00C80D32" w:rsidRPr="009725FB" w:rsidRDefault="00C80D32" w:rsidP="00C80D32">
      <w:pPr>
        <w:tabs>
          <w:tab w:val="left" w:pos="2839"/>
        </w:tabs>
        <w:rPr>
          <w:rFonts w:cs="Arial"/>
        </w:rPr>
      </w:pPr>
    </w:p>
    <w:p w:rsidR="000406EA" w:rsidRDefault="000406EA"/>
    <w:sectPr w:rsidR="000406EA" w:rsidSect="00C80D32">
      <w:footerReference w:type="default" r:id="rId10"/>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D9" w:rsidRDefault="009E59D9">
      <w:r>
        <w:separator/>
      </w:r>
    </w:p>
  </w:endnote>
  <w:endnote w:type="continuationSeparator" w:id="0">
    <w:p w:rsidR="009E59D9" w:rsidRDefault="009E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F3B02">
      <w:rPr>
        <w:noProof/>
        <w:sz w:val="24"/>
      </w:rPr>
      <w:t>4</w:t>
    </w:r>
    <w:r w:rsidRPr="00FD7B65">
      <w:rPr>
        <w:noProof/>
        <w:sz w:val="24"/>
      </w:rPr>
      <w:fldChar w:fldCharType="end"/>
    </w:r>
  </w:p>
  <w:p w:rsidR="00FD7B65" w:rsidRDefault="007F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D9" w:rsidRDefault="009E59D9">
      <w:r>
        <w:separator/>
      </w:r>
    </w:p>
  </w:footnote>
  <w:footnote w:type="continuationSeparator" w:id="0">
    <w:p w:rsidR="009E59D9" w:rsidRDefault="009E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4C"/>
    <w:multiLevelType w:val="hybridMultilevel"/>
    <w:tmpl w:val="3AE27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275C20"/>
    <w:multiLevelType w:val="hybridMultilevel"/>
    <w:tmpl w:val="DDD8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C35AB"/>
    <w:multiLevelType w:val="hybridMultilevel"/>
    <w:tmpl w:val="59F68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C5889"/>
    <w:multiLevelType w:val="hybridMultilevel"/>
    <w:tmpl w:val="70B8E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707BF"/>
    <w:multiLevelType w:val="hybridMultilevel"/>
    <w:tmpl w:val="B03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34E90"/>
    <w:multiLevelType w:val="hybridMultilevel"/>
    <w:tmpl w:val="551C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11"/>
  </w:num>
  <w:num w:numId="6">
    <w:abstractNumId w:val="6"/>
  </w:num>
  <w:num w:numId="7">
    <w:abstractNumId w:val="10"/>
  </w:num>
  <w:num w:numId="8">
    <w:abstractNumId w:val="9"/>
  </w:num>
  <w:num w:numId="9">
    <w:abstractNumId w:val="0"/>
  </w:num>
  <w:num w:numId="10">
    <w:abstractNumId w:val="8"/>
  </w:num>
  <w:num w:numId="11">
    <w:abstractNumId w:val="7"/>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bury, Coral">
    <w15:presenceInfo w15:providerId="AD" w15:userId="S-1-5-21-1721371275-236872856-618671499-32598"/>
  </w15:person>
  <w15:person w15:author="Blundell, Jane">
    <w15:presenceInfo w15:providerId="AD" w15:userId="S-1-5-21-1721371275-236872856-618671499-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92098"/>
    <w:rsid w:val="000C000A"/>
    <w:rsid w:val="000E7A1A"/>
    <w:rsid w:val="0010364B"/>
    <w:rsid w:val="00106E30"/>
    <w:rsid w:val="00126DFA"/>
    <w:rsid w:val="001B7DD2"/>
    <w:rsid w:val="001D69FD"/>
    <w:rsid w:val="001F71C7"/>
    <w:rsid w:val="00221722"/>
    <w:rsid w:val="00236161"/>
    <w:rsid w:val="0026491B"/>
    <w:rsid w:val="00285CDB"/>
    <w:rsid w:val="00290687"/>
    <w:rsid w:val="002E74B1"/>
    <w:rsid w:val="002F4222"/>
    <w:rsid w:val="0030708B"/>
    <w:rsid w:val="00330CD6"/>
    <w:rsid w:val="00341570"/>
    <w:rsid w:val="00363633"/>
    <w:rsid w:val="00390580"/>
    <w:rsid w:val="00423C92"/>
    <w:rsid w:val="00424AD0"/>
    <w:rsid w:val="00454202"/>
    <w:rsid w:val="004646A0"/>
    <w:rsid w:val="00497A1F"/>
    <w:rsid w:val="004A3F9A"/>
    <w:rsid w:val="004B1A7B"/>
    <w:rsid w:val="004C0765"/>
    <w:rsid w:val="004D515E"/>
    <w:rsid w:val="004F7BE3"/>
    <w:rsid w:val="005049CE"/>
    <w:rsid w:val="005426C4"/>
    <w:rsid w:val="005736F9"/>
    <w:rsid w:val="00581742"/>
    <w:rsid w:val="0058347C"/>
    <w:rsid w:val="00592ADF"/>
    <w:rsid w:val="00593068"/>
    <w:rsid w:val="005C476A"/>
    <w:rsid w:val="005C7DAB"/>
    <w:rsid w:val="006509BA"/>
    <w:rsid w:val="00666B41"/>
    <w:rsid w:val="00683B9B"/>
    <w:rsid w:val="006A382C"/>
    <w:rsid w:val="006A6AF3"/>
    <w:rsid w:val="006D4902"/>
    <w:rsid w:val="007369F6"/>
    <w:rsid w:val="00762D82"/>
    <w:rsid w:val="00797274"/>
    <w:rsid w:val="007B1D88"/>
    <w:rsid w:val="007B3F36"/>
    <w:rsid w:val="007E44D9"/>
    <w:rsid w:val="007F3B02"/>
    <w:rsid w:val="00891102"/>
    <w:rsid w:val="008B30C8"/>
    <w:rsid w:val="008B7074"/>
    <w:rsid w:val="008E7DF5"/>
    <w:rsid w:val="009662D7"/>
    <w:rsid w:val="00984161"/>
    <w:rsid w:val="009A09F0"/>
    <w:rsid w:val="009E20A5"/>
    <w:rsid w:val="009E59D9"/>
    <w:rsid w:val="00A12A34"/>
    <w:rsid w:val="00A81A4A"/>
    <w:rsid w:val="00AA4D10"/>
    <w:rsid w:val="00AC3FFD"/>
    <w:rsid w:val="00B25774"/>
    <w:rsid w:val="00B75D9E"/>
    <w:rsid w:val="00B80500"/>
    <w:rsid w:val="00B80645"/>
    <w:rsid w:val="00BA4899"/>
    <w:rsid w:val="00BC50B6"/>
    <w:rsid w:val="00BE11E5"/>
    <w:rsid w:val="00BF05D3"/>
    <w:rsid w:val="00C07F54"/>
    <w:rsid w:val="00C24383"/>
    <w:rsid w:val="00C342A8"/>
    <w:rsid w:val="00C40289"/>
    <w:rsid w:val="00C50723"/>
    <w:rsid w:val="00C73A46"/>
    <w:rsid w:val="00C80D32"/>
    <w:rsid w:val="00CA7051"/>
    <w:rsid w:val="00CC3B34"/>
    <w:rsid w:val="00CF5F4B"/>
    <w:rsid w:val="00D16A07"/>
    <w:rsid w:val="00D415E1"/>
    <w:rsid w:val="00D52B9D"/>
    <w:rsid w:val="00D95D80"/>
    <w:rsid w:val="00D96645"/>
    <w:rsid w:val="00DE0ACF"/>
    <w:rsid w:val="00DF42D8"/>
    <w:rsid w:val="00E41B77"/>
    <w:rsid w:val="00E56BCC"/>
    <w:rsid w:val="00EA45D5"/>
    <w:rsid w:val="00EC3436"/>
    <w:rsid w:val="00ED0545"/>
    <w:rsid w:val="00F051B6"/>
    <w:rsid w:val="00F16839"/>
    <w:rsid w:val="00F504FA"/>
    <w:rsid w:val="00F51908"/>
    <w:rsid w:val="00F52844"/>
    <w:rsid w:val="00F55262"/>
    <w:rsid w:val="00F621C2"/>
    <w:rsid w:val="00F85F1D"/>
    <w:rsid w:val="00F95E92"/>
    <w:rsid w:val="00FD0B11"/>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0D32"/>
    <w:pPr>
      <w:tabs>
        <w:tab w:val="center" w:pos="4153"/>
        <w:tab w:val="right" w:pos="8306"/>
      </w:tabs>
    </w:pPr>
  </w:style>
  <w:style w:type="character" w:customStyle="1" w:styleId="FooterChar">
    <w:name w:val="Footer Char"/>
    <w:basedOn w:val="DefaultParagraphFont"/>
    <w:link w:val="Footer"/>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0364B"/>
    <w:rPr>
      <w:sz w:val="16"/>
      <w:szCs w:val="16"/>
    </w:rPr>
  </w:style>
  <w:style w:type="paragraph" w:styleId="CommentText">
    <w:name w:val="annotation text"/>
    <w:basedOn w:val="Normal"/>
    <w:link w:val="CommentTextChar"/>
    <w:uiPriority w:val="99"/>
    <w:semiHidden/>
    <w:unhideWhenUsed/>
    <w:rsid w:val="0010364B"/>
    <w:rPr>
      <w:sz w:val="20"/>
    </w:rPr>
  </w:style>
  <w:style w:type="character" w:customStyle="1" w:styleId="CommentTextChar">
    <w:name w:val="Comment Text Char"/>
    <w:basedOn w:val="DefaultParagraphFont"/>
    <w:link w:val="CommentText"/>
    <w:uiPriority w:val="99"/>
    <w:semiHidden/>
    <w:rsid w:val="001036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4B"/>
    <w:rPr>
      <w:b/>
      <w:bCs/>
    </w:rPr>
  </w:style>
  <w:style w:type="character" w:customStyle="1" w:styleId="CommentSubjectChar">
    <w:name w:val="Comment Subject Char"/>
    <w:basedOn w:val="CommentTextChar"/>
    <w:link w:val="CommentSubject"/>
    <w:uiPriority w:val="99"/>
    <w:semiHidden/>
    <w:rsid w:val="0010364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554">
      <w:bodyDiv w:val="1"/>
      <w:marLeft w:val="0"/>
      <w:marRight w:val="0"/>
      <w:marTop w:val="0"/>
      <w:marBottom w:val="0"/>
      <w:divBdr>
        <w:top w:val="none" w:sz="0" w:space="0" w:color="auto"/>
        <w:left w:val="none" w:sz="0" w:space="0" w:color="auto"/>
        <w:bottom w:val="none" w:sz="0" w:space="0" w:color="auto"/>
        <w:right w:val="none" w:sz="0" w:space="0" w:color="auto"/>
      </w:divBdr>
    </w:div>
    <w:div w:id="398749215">
      <w:bodyDiv w:val="1"/>
      <w:marLeft w:val="0"/>
      <w:marRight w:val="0"/>
      <w:marTop w:val="0"/>
      <w:marBottom w:val="0"/>
      <w:divBdr>
        <w:top w:val="none" w:sz="0" w:space="0" w:color="auto"/>
        <w:left w:val="none" w:sz="0" w:space="0" w:color="auto"/>
        <w:bottom w:val="none" w:sz="0" w:space="0" w:color="auto"/>
        <w:right w:val="none" w:sz="0" w:space="0" w:color="auto"/>
      </w:divBdr>
    </w:div>
    <w:div w:id="1261722319">
      <w:bodyDiv w:val="1"/>
      <w:marLeft w:val="0"/>
      <w:marRight w:val="0"/>
      <w:marTop w:val="0"/>
      <w:marBottom w:val="0"/>
      <w:divBdr>
        <w:top w:val="none" w:sz="0" w:space="0" w:color="auto"/>
        <w:left w:val="none" w:sz="0" w:space="0" w:color="auto"/>
        <w:bottom w:val="none" w:sz="0" w:space="0" w:color="auto"/>
        <w:right w:val="none" w:sz="0" w:space="0" w:color="auto"/>
      </w:divBdr>
    </w:div>
    <w:div w:id="14868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2003/17/section/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3D4A-7D65-4F9D-83FC-002F0831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Astbury, Coral</cp:lastModifiedBy>
  <cp:revision>4</cp:revision>
  <cp:lastPrinted>2018-08-01T08:19:00Z</cp:lastPrinted>
  <dcterms:created xsi:type="dcterms:W3CDTF">2019-05-13T13:05:00Z</dcterms:created>
  <dcterms:modified xsi:type="dcterms:W3CDTF">2019-05-13T13:13:00Z</dcterms:modified>
</cp:coreProperties>
</file>